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D36D"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C98D36E" w14:textId="77777777" w:rsidR="00DD4DB7" w:rsidRPr="00075C23" w:rsidRDefault="00DD4DB7" w:rsidP="00DD4DB7">
      <w:pPr>
        <w:jc w:val="center"/>
        <w:rPr>
          <w:rFonts w:eastAsia="Calibri" w:cstheme="minorHAnsi"/>
          <w:b/>
          <w:bCs/>
        </w:rPr>
      </w:pPr>
      <w:r w:rsidRPr="00075C23">
        <w:rPr>
          <w:rFonts w:eastAsia="Calibri" w:cstheme="minorHAnsi"/>
          <w:b/>
          <w:bCs/>
        </w:rPr>
        <w:t xml:space="preserve">Your Personal Information – what you need to </w:t>
      </w:r>
      <w:proofErr w:type="gramStart"/>
      <w:r w:rsidRPr="00075C23">
        <w:rPr>
          <w:rFonts w:eastAsia="Calibri" w:cstheme="minorHAnsi"/>
          <w:b/>
          <w:bCs/>
        </w:rPr>
        <w:t>know</w:t>
      </w:r>
      <w:proofErr w:type="gramEnd"/>
    </w:p>
    <w:p w14:paraId="5C98D36F"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5C98D370"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5C98D37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5C98D37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5C98D373" w14:textId="72D08BAF"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785162">
        <w:rPr>
          <w:rFonts w:cstheme="minorHAnsi"/>
        </w:rPr>
        <w:t>.</w:t>
      </w:r>
    </w:p>
    <w:p w14:paraId="5C98D374"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5C98D375"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5C98D37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5C98D377"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5C98D378" w14:textId="77777777"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5C98D379" w14:textId="77777777" w:rsidR="000049BA" w:rsidRPr="00075C23" w:rsidRDefault="000049BA" w:rsidP="000049BA">
      <w:pPr>
        <w:spacing w:after="0" w:line="240" w:lineRule="auto"/>
        <w:jc w:val="both"/>
        <w:rPr>
          <w:rFonts w:cstheme="minorHAnsi"/>
        </w:rPr>
      </w:pPr>
    </w:p>
    <w:p w14:paraId="5C98D37A" w14:textId="77777777"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C98D37B" w14:textId="77777777" w:rsidR="004F1FDE" w:rsidRPr="00075C23" w:rsidRDefault="004F1FDE" w:rsidP="004F1FDE">
      <w:pPr>
        <w:pStyle w:val="ListParagraph"/>
        <w:spacing w:before="120" w:after="120" w:line="240" w:lineRule="auto"/>
        <w:jc w:val="both"/>
        <w:rPr>
          <w:rFonts w:cstheme="minorHAnsi"/>
        </w:rPr>
      </w:pPr>
    </w:p>
    <w:p w14:paraId="5C98D37C" w14:textId="77777777"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5C98D37D" w14:textId="77777777" w:rsidR="004F1FDE" w:rsidRPr="00075C23" w:rsidRDefault="004F1FDE" w:rsidP="004F1FDE">
      <w:pPr>
        <w:pStyle w:val="ListParagraph"/>
        <w:rPr>
          <w:rFonts w:cstheme="minorHAnsi"/>
        </w:rPr>
      </w:pPr>
    </w:p>
    <w:p w14:paraId="5C98D37E" w14:textId="77777777" w:rsidR="004F1FDE" w:rsidRPr="00075C23" w:rsidRDefault="004F1FDE" w:rsidP="004F1FDE">
      <w:pPr>
        <w:pStyle w:val="ListParagraph"/>
        <w:numPr>
          <w:ilvl w:val="0"/>
          <w:numId w:val="14"/>
        </w:numPr>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C98D37F" w14:textId="77777777" w:rsidR="004F1FDE" w:rsidRPr="00075C23" w:rsidRDefault="004F1FDE" w:rsidP="004F1FDE">
      <w:pPr>
        <w:pStyle w:val="ListParagraph"/>
        <w:rPr>
          <w:rFonts w:cstheme="minorHAnsi"/>
        </w:rPr>
      </w:pPr>
    </w:p>
    <w:p w14:paraId="5C98D380" w14:textId="77777777"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14:paraId="5C98D381" w14:textId="77777777" w:rsidR="00F35772" w:rsidRPr="00075C23" w:rsidRDefault="00F35772" w:rsidP="00F35772">
      <w:pPr>
        <w:pStyle w:val="ListParagraph"/>
        <w:spacing w:before="120" w:after="120" w:line="240" w:lineRule="auto"/>
        <w:jc w:val="both"/>
        <w:rPr>
          <w:rFonts w:cstheme="minorHAnsi"/>
          <w:sz w:val="10"/>
          <w:szCs w:val="10"/>
          <w:highlight w:val="yellow"/>
        </w:rPr>
      </w:pPr>
    </w:p>
    <w:p w14:paraId="5C98D382" w14:textId="5A312D38"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w:t>
      </w:r>
      <w:proofErr w:type="gramStart"/>
      <w:r w:rsidRPr="00075C23">
        <w:rPr>
          <w:rFonts w:eastAsia="Times New Roman" w:cstheme="minorHAnsi"/>
        </w:rPr>
        <w:t>–  Data</w:t>
      </w:r>
      <w:proofErr w:type="gramEnd"/>
      <w:r w:rsidRPr="00075C23">
        <w:rPr>
          <w:rFonts w:eastAsia="Times New Roman" w:cstheme="minorHAnsi"/>
        </w:rPr>
        <w:t xml:space="preserve"> in a form that does not identify individuals and where identification through its combination with other data is not likely to take place</w:t>
      </w:r>
      <w:r w:rsidR="00785162">
        <w:rPr>
          <w:rFonts w:eastAsia="Times New Roman" w:cstheme="minorHAnsi"/>
        </w:rPr>
        <w:t>.</w:t>
      </w:r>
    </w:p>
    <w:p w14:paraId="5C98D383" w14:textId="77777777" w:rsidR="00BF658E" w:rsidRPr="00075C23" w:rsidRDefault="00BF658E" w:rsidP="00BF658E">
      <w:pPr>
        <w:spacing w:after="0" w:line="240" w:lineRule="auto"/>
        <w:ind w:left="720"/>
        <w:jc w:val="both"/>
        <w:rPr>
          <w:rFonts w:eastAsia="Times New Roman" w:cstheme="minorHAnsi"/>
        </w:rPr>
      </w:pPr>
    </w:p>
    <w:p w14:paraId="5C98D384" w14:textId="77777777"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5C98D38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5C98D386"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5C98D387" w14:textId="77777777" w:rsidR="00094DA4" w:rsidRPr="00075C23" w:rsidRDefault="00094DA4" w:rsidP="008F4B02">
      <w:pPr>
        <w:spacing w:after="0" w:line="240" w:lineRule="auto"/>
        <w:jc w:val="both"/>
        <w:rPr>
          <w:rFonts w:eastAsia="Calibri" w:cstheme="minorHAnsi"/>
          <w:bCs/>
        </w:rPr>
      </w:pPr>
    </w:p>
    <w:p w14:paraId="5C98D388"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5C98D389" w14:textId="77777777" w:rsidR="00A7331A" w:rsidRPr="00075C23" w:rsidRDefault="00A7331A" w:rsidP="00A7331A">
      <w:pPr>
        <w:spacing w:after="0" w:line="240" w:lineRule="auto"/>
        <w:jc w:val="both"/>
        <w:rPr>
          <w:rFonts w:eastAsia="Calibri" w:cstheme="minorHAnsi"/>
          <w:bCs/>
        </w:rPr>
      </w:pPr>
    </w:p>
    <w:p w14:paraId="5C98D38A"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5C98D38B"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14:paraId="5C98D38C"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5C98D38D"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5C98D38E" w14:textId="77777777"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5C98D38F" w14:textId="77777777" w:rsidR="00A7331A" w:rsidRPr="00075C23" w:rsidRDefault="00A7331A" w:rsidP="00A7331A">
      <w:pPr>
        <w:spacing w:after="0" w:line="240" w:lineRule="auto"/>
        <w:jc w:val="both"/>
        <w:rPr>
          <w:rFonts w:eastAsia="Calibri" w:cstheme="minorHAnsi"/>
          <w:bCs/>
        </w:rPr>
      </w:pPr>
    </w:p>
    <w:p w14:paraId="5C98D390"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5C98D391" w14:textId="77777777" w:rsidR="00A7331A" w:rsidRPr="00075C23" w:rsidRDefault="00A7331A" w:rsidP="00A7331A">
      <w:pPr>
        <w:spacing w:after="0" w:line="240" w:lineRule="auto"/>
        <w:jc w:val="both"/>
        <w:rPr>
          <w:rFonts w:eastAsia="Calibri" w:cstheme="minorHAnsi"/>
        </w:rPr>
      </w:pPr>
    </w:p>
    <w:p w14:paraId="5C98D392" w14:textId="77777777"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5C98D393" w14:textId="77777777" w:rsidR="00A7331A" w:rsidRPr="00075C23" w:rsidRDefault="00A7331A" w:rsidP="00A7331A">
      <w:pPr>
        <w:spacing w:after="0" w:line="240" w:lineRule="auto"/>
        <w:jc w:val="both"/>
        <w:rPr>
          <w:rFonts w:eastAsia="Calibri" w:cstheme="minorHAnsi"/>
        </w:rPr>
      </w:pPr>
    </w:p>
    <w:p w14:paraId="5C98D394"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5C98D395"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C98D396" w14:textId="77777777"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w:t>
      </w:r>
      <w:r w:rsidRPr="00075C23">
        <w:rPr>
          <w:rFonts w:cstheme="minorHAnsi"/>
        </w:rPr>
        <w:lastRenderedPageBreak/>
        <w:t>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14:paraId="5C98D397"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5C98D398" w14:textId="77777777" w:rsidR="00C955D9" w:rsidRDefault="00C955D9" w:rsidP="00C955D9">
      <w:pPr>
        <w:pStyle w:val="NoSpacing"/>
      </w:pPr>
      <w:r>
        <w:t>Under GDPR 2016 the Law provides the following rights for individuals. The NHS uphold these rights in a number of ways.</w:t>
      </w:r>
    </w:p>
    <w:p w14:paraId="5C98D399" w14:textId="77777777" w:rsidR="004762B3" w:rsidRPr="004762B3" w:rsidRDefault="00C955D9" w:rsidP="004762B3">
      <w:pPr>
        <w:pStyle w:val="NoSpacing"/>
        <w:numPr>
          <w:ilvl w:val="0"/>
          <w:numId w:val="18"/>
        </w:numPr>
      </w:pPr>
      <w:r>
        <w:t xml:space="preserve">The right to be </w:t>
      </w:r>
      <w:r w:rsidR="004762B3" w:rsidRPr="004762B3">
        <w:t>informed</w:t>
      </w:r>
    </w:p>
    <w:p w14:paraId="5C98D39A" w14:textId="77777777" w:rsidR="004762B3" w:rsidRPr="004762B3" w:rsidRDefault="004762B3" w:rsidP="004762B3">
      <w:pPr>
        <w:pStyle w:val="NoSpacing"/>
        <w:numPr>
          <w:ilvl w:val="0"/>
          <w:numId w:val="18"/>
        </w:numPr>
      </w:pPr>
      <w:r w:rsidRPr="004762B3">
        <w:t>The right of access</w:t>
      </w:r>
    </w:p>
    <w:p w14:paraId="5C98D39B" w14:textId="77777777" w:rsidR="004762B3" w:rsidRPr="004762B3" w:rsidRDefault="004762B3" w:rsidP="004762B3">
      <w:pPr>
        <w:pStyle w:val="NoSpacing"/>
        <w:numPr>
          <w:ilvl w:val="0"/>
          <w:numId w:val="18"/>
        </w:numPr>
      </w:pPr>
      <w:r w:rsidRPr="004762B3">
        <w:t>The right to rectification</w:t>
      </w:r>
    </w:p>
    <w:p w14:paraId="5C98D39C"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5C98D39D" w14:textId="77777777" w:rsidR="004762B3" w:rsidRPr="004762B3" w:rsidRDefault="004762B3" w:rsidP="004762B3">
      <w:pPr>
        <w:pStyle w:val="NoSpacing"/>
        <w:numPr>
          <w:ilvl w:val="0"/>
          <w:numId w:val="18"/>
        </w:numPr>
      </w:pPr>
      <w:r w:rsidRPr="004762B3">
        <w:t>The right to restrict processing</w:t>
      </w:r>
    </w:p>
    <w:p w14:paraId="5C98D39E" w14:textId="77777777" w:rsidR="004762B3" w:rsidRPr="004762B3" w:rsidRDefault="004762B3" w:rsidP="004762B3">
      <w:pPr>
        <w:pStyle w:val="NoSpacing"/>
        <w:numPr>
          <w:ilvl w:val="0"/>
          <w:numId w:val="18"/>
        </w:numPr>
      </w:pPr>
      <w:r w:rsidRPr="004762B3">
        <w:t>The right to data portability</w:t>
      </w:r>
    </w:p>
    <w:p w14:paraId="5C98D39F" w14:textId="77777777" w:rsidR="004762B3" w:rsidRPr="004762B3" w:rsidRDefault="004762B3" w:rsidP="004762B3">
      <w:pPr>
        <w:pStyle w:val="NoSpacing"/>
        <w:numPr>
          <w:ilvl w:val="0"/>
          <w:numId w:val="18"/>
        </w:numPr>
      </w:pPr>
      <w:r w:rsidRPr="004762B3">
        <w:t>The right to object</w:t>
      </w:r>
    </w:p>
    <w:p w14:paraId="5C98D3A0" w14:textId="77777777" w:rsidR="004762B3" w:rsidRPr="00C955D9" w:rsidRDefault="004762B3" w:rsidP="00C955D9">
      <w:pPr>
        <w:pStyle w:val="NoSpacing"/>
        <w:numPr>
          <w:ilvl w:val="0"/>
          <w:numId w:val="18"/>
        </w:numPr>
      </w:pPr>
      <w:r w:rsidRPr="004762B3">
        <w:t>Rights in relation to automated decision making and profiling.</w:t>
      </w:r>
    </w:p>
    <w:p w14:paraId="5C98D3A1"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5C98D3A2"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9" w:history="1">
        <w:r w:rsidRPr="00075C23">
          <w:rPr>
            <w:rStyle w:val="Hyperlink"/>
            <w:rFonts w:cstheme="minorHAnsi"/>
          </w:rPr>
          <w:t>The NHS Constitution</w:t>
        </w:r>
      </w:hyperlink>
      <w:r w:rsidRPr="00075C23">
        <w:rPr>
          <w:rFonts w:cstheme="minorHAnsi"/>
        </w:rPr>
        <w:t xml:space="preserve"> </w:t>
      </w:r>
    </w:p>
    <w:p w14:paraId="5C98D3A3" w14:textId="77777777" w:rsidR="00A7331A" w:rsidRPr="00075C23" w:rsidRDefault="00A7331A" w:rsidP="00694696">
      <w:pPr>
        <w:spacing w:after="0" w:line="240" w:lineRule="auto"/>
        <w:jc w:val="both"/>
        <w:rPr>
          <w:rFonts w:cstheme="minorHAnsi"/>
        </w:rPr>
      </w:pPr>
    </w:p>
    <w:p w14:paraId="5C98D3A4"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5C98D3A5" w14:textId="794E9C1A"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w:t>
      </w:r>
      <w:r w:rsidR="00785162">
        <w:rPr>
          <w:rFonts w:cstheme="minorHAnsi"/>
        </w:rPr>
        <w:t>your GP</w:t>
      </w:r>
      <w:r>
        <w:rPr>
          <w:rFonts w:cstheme="minorHAnsi"/>
        </w:rPr>
        <w:t xml:space="preserve"> record </w:t>
      </w:r>
      <w:r w:rsidR="00785162">
        <w:rPr>
          <w:rFonts w:cstheme="minorHAnsi"/>
        </w:rPr>
        <w:t>please complete and return a type 1 opt out form available from the surgery or on the internet</w:t>
      </w:r>
      <w:r>
        <w:rPr>
          <w:rFonts w:cstheme="minorHAnsi"/>
        </w:rPr>
        <w:t>.</w:t>
      </w:r>
    </w:p>
    <w:p w14:paraId="5C98D3A6" w14:textId="77777777" w:rsidR="00A83581" w:rsidRPr="00075C23" w:rsidRDefault="00A83581" w:rsidP="00694696">
      <w:pPr>
        <w:spacing w:after="0" w:line="240" w:lineRule="auto"/>
        <w:jc w:val="both"/>
        <w:rPr>
          <w:rFonts w:cstheme="minorHAnsi"/>
        </w:rPr>
      </w:pPr>
    </w:p>
    <w:p w14:paraId="5C98D3A7"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5C98D3A8"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5C98D3A9" w14:textId="77777777" w:rsidR="009C757E" w:rsidRPr="00075C23" w:rsidRDefault="009C757E" w:rsidP="00694696">
      <w:pPr>
        <w:spacing w:after="0" w:line="240" w:lineRule="auto"/>
        <w:jc w:val="both"/>
        <w:rPr>
          <w:rFonts w:cstheme="minorHAnsi"/>
        </w:rPr>
      </w:pPr>
    </w:p>
    <w:p w14:paraId="5C98D3AA" w14:textId="3ECC35CB" w:rsidR="009C757E" w:rsidRPr="00075C23" w:rsidRDefault="002E1B17" w:rsidP="00694696">
      <w:pPr>
        <w:spacing w:after="0" w:line="240" w:lineRule="auto"/>
        <w:jc w:val="both"/>
        <w:rPr>
          <w:rFonts w:cstheme="minorHAnsi"/>
        </w:rPr>
      </w:pPr>
      <w:r>
        <w:rPr>
          <w:rFonts w:cstheme="minorHAnsi"/>
        </w:rPr>
        <w:t>A</w:t>
      </w:r>
      <w:r w:rsidR="009C757E" w:rsidRPr="00075C23">
        <w:rPr>
          <w:rFonts w:cstheme="minorHAnsi"/>
        </w:rPr>
        <w:t xml:space="preserve">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5C98D3AB" w14:textId="77777777" w:rsidR="009C757E" w:rsidRPr="00075C23" w:rsidRDefault="009C757E" w:rsidP="00694696">
      <w:pPr>
        <w:spacing w:after="0" w:line="240" w:lineRule="auto"/>
        <w:jc w:val="both"/>
        <w:rPr>
          <w:rFonts w:cstheme="minorHAnsi"/>
        </w:rPr>
      </w:pPr>
    </w:p>
    <w:p w14:paraId="7756CA5E" w14:textId="494C8571" w:rsidR="00465D28" w:rsidRDefault="009C757E" w:rsidP="00465D28">
      <w:pPr>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For more information go to </w:t>
      </w:r>
      <w:hyperlink r:id="rId10" w:history="1">
        <w:r w:rsidRPr="00075C23">
          <w:rPr>
            <w:rStyle w:val="Hyperlink"/>
            <w:rFonts w:cstheme="minorHAnsi"/>
          </w:rPr>
          <w:t>National data opt out programme</w:t>
        </w:r>
      </w:hyperlink>
      <w:r w:rsidRPr="00075C23">
        <w:rPr>
          <w:rFonts w:cstheme="minorHAnsi"/>
        </w:rPr>
        <w:t xml:space="preserve"> </w:t>
      </w:r>
      <w:r w:rsidR="00465D28">
        <w:rPr>
          <w:rFonts w:cstheme="minorHAnsi"/>
        </w:rPr>
        <w:t>and the associated privacy notice for NHS Digital can be found at;</w:t>
      </w:r>
    </w:p>
    <w:p w14:paraId="4371F928" w14:textId="0DB86DBE" w:rsidR="00465D28" w:rsidRDefault="00000000" w:rsidP="00465D28">
      <w:pPr>
        <w:rPr>
          <w:rFonts w:ascii="Calibri" w:hAnsi="Calibri" w:cs="Calibri"/>
          <w:color w:val="000000"/>
        </w:rPr>
      </w:pPr>
      <w:hyperlink r:id="rId11" w:history="1">
        <w:r w:rsidR="00465D28">
          <w:rPr>
            <w:rStyle w:val="Hyperlink"/>
            <w:rFonts w:ascii="Calibri" w:hAnsi="Calibri" w:cs="Calibri"/>
          </w:rPr>
          <w:t>https://digital.nhs.uk/about-nhs-digital/our-work/keeping-patient-data-safe/gdpr/gdpr-register</w:t>
        </w:r>
      </w:hyperlink>
    </w:p>
    <w:p w14:paraId="5C98D3AC" w14:textId="6DF14588" w:rsidR="009C757E" w:rsidRPr="00075C23" w:rsidRDefault="00465D28" w:rsidP="00694696">
      <w:pPr>
        <w:spacing w:after="0" w:line="240" w:lineRule="auto"/>
        <w:jc w:val="both"/>
        <w:rPr>
          <w:rFonts w:cstheme="minorHAnsi"/>
        </w:rPr>
      </w:pPr>
      <w:r>
        <w:rPr>
          <w:rFonts w:cstheme="minorHAnsi"/>
        </w:rPr>
        <w:t xml:space="preserve">  </w:t>
      </w:r>
    </w:p>
    <w:p w14:paraId="5C98D3AD" w14:textId="77777777" w:rsidR="00BF658E" w:rsidRPr="00075C23" w:rsidRDefault="00BF658E" w:rsidP="00694696">
      <w:pPr>
        <w:spacing w:after="0" w:line="240" w:lineRule="auto"/>
        <w:jc w:val="both"/>
        <w:rPr>
          <w:rFonts w:cstheme="minorHAnsi"/>
        </w:rPr>
      </w:pPr>
    </w:p>
    <w:p w14:paraId="5C98D3AE"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2" w:history="1">
        <w:r w:rsidRPr="00075C23">
          <w:rPr>
            <w:rStyle w:val="Hyperlink"/>
            <w:rFonts w:cstheme="minorHAnsi"/>
          </w:rPr>
          <w:t>www.nhs.uk/your-nhs-data-matters</w:t>
        </w:r>
      </w:hyperlink>
      <w:r w:rsidRPr="00075C23">
        <w:rPr>
          <w:rFonts w:cstheme="minorHAnsi"/>
        </w:rPr>
        <w:t xml:space="preserve">.  </w:t>
      </w:r>
    </w:p>
    <w:p w14:paraId="5C98D3AF" w14:textId="77777777" w:rsidR="00BF658E" w:rsidRPr="00075C23" w:rsidRDefault="00BF658E" w:rsidP="00694696">
      <w:pPr>
        <w:spacing w:after="0" w:line="240" w:lineRule="auto"/>
        <w:jc w:val="both"/>
        <w:rPr>
          <w:rFonts w:cstheme="minorHAnsi"/>
        </w:rPr>
      </w:pPr>
    </w:p>
    <w:p w14:paraId="5C98D3B0" w14:textId="77777777" w:rsidR="00F35772" w:rsidRPr="00075C23" w:rsidRDefault="00BF658E" w:rsidP="00694696">
      <w:pPr>
        <w:spacing w:after="0" w:line="240" w:lineRule="auto"/>
        <w:jc w:val="both"/>
        <w:rPr>
          <w:rFonts w:cstheme="minorHAnsi"/>
        </w:rPr>
      </w:pPr>
      <w:r w:rsidRPr="00075C23">
        <w:rPr>
          <w:rFonts w:cstheme="minorHAnsi"/>
        </w:rPr>
        <w:lastRenderedPageBreak/>
        <w:t>On this web page you will:</w:t>
      </w:r>
    </w:p>
    <w:p w14:paraId="5C98D3B1"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14:paraId="5C98D3B2"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14:paraId="5C98D3B3"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14:paraId="5C98D3B4"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14:paraId="5C98D3B5"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14:paraId="5C98D3B6" w14:textId="7E5E1DEA"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Be able to access the system to view, set or change your </w:t>
      </w:r>
      <w:r w:rsidR="00785162">
        <w:rPr>
          <w:rFonts w:cstheme="minorHAnsi"/>
        </w:rPr>
        <w:t xml:space="preserve">own </w:t>
      </w:r>
      <w:r w:rsidRPr="00075C23">
        <w:rPr>
          <w:rFonts w:cstheme="minorHAnsi"/>
        </w:rPr>
        <w:t>opt-out setting</w:t>
      </w:r>
    </w:p>
    <w:p w14:paraId="5C98D3B7"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14:paraId="5C98D3B8"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14:paraId="5C98D3B9"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5C98D3BA" w14:textId="77777777"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14:paraId="5C98D3BB"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14:paraId="5C98D3BC"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5C98D3BD" w14:textId="6126CDFC"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our data</w:t>
      </w:r>
      <w:r w:rsidR="00785162">
        <w:rPr>
          <w:rFonts w:eastAsia="Calibri" w:cstheme="minorHAnsi"/>
          <w:sz w:val="23"/>
          <w:szCs w:val="23"/>
        </w:rPr>
        <w:t xml:space="preserve"> a</w:t>
      </w:r>
      <w:r w:rsidRPr="00075C23">
        <w:rPr>
          <w:rFonts w:eastAsia="Calibri" w:cstheme="minorHAnsi"/>
          <w:sz w:val="23"/>
          <w:szCs w:val="23"/>
        </w:rPr>
        <w:t>nd requests can be made verbally or in writing. Although we may ask you to complete a form in order that we can ensure that you have the correct information you require.</w:t>
      </w:r>
    </w:p>
    <w:p w14:paraId="5C98D3BE" w14:textId="77777777"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5C98D3BF" w14:textId="77777777"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5C98D3C0" w14:textId="77777777"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your GP record </w:t>
      </w:r>
      <w:r w:rsidR="000C1919">
        <w:rPr>
          <w:rFonts w:eastAsia="Calibri" w:cstheme="minorHAnsi"/>
          <w:sz w:val="23"/>
          <w:szCs w:val="23"/>
        </w:rPr>
        <w:t xml:space="preserve">online visit </w:t>
      </w:r>
      <w:hyperlink r:id="rId13" w:history="1">
        <w:r w:rsidR="000C1919" w:rsidRPr="00A352B8">
          <w:rPr>
            <w:rStyle w:val="Hyperlink"/>
            <w:rFonts w:eastAsia="Calibri" w:cstheme="minorHAnsi"/>
            <w:sz w:val="23"/>
            <w:szCs w:val="23"/>
          </w:rPr>
          <w:t>www.warmdenesurgery.co.uk</w:t>
        </w:r>
      </w:hyperlink>
      <w:r w:rsidR="000C1919">
        <w:rPr>
          <w:rFonts w:eastAsia="Calibri" w:cstheme="minorHAnsi"/>
          <w:sz w:val="23"/>
          <w:szCs w:val="23"/>
        </w:rPr>
        <w:t xml:space="preserve"> or discuss with reception.</w:t>
      </w:r>
    </w:p>
    <w:p w14:paraId="5C98D3C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5C98D3C2"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5C98D3C3"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5C98D3C4"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5C98D3C5"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5C98D3C6"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5C98D3C7"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14:paraId="5C98D3C8"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5C98D3C9" w14:textId="77777777" w:rsidR="00EE2292" w:rsidRPr="00075C23" w:rsidRDefault="00EE2292" w:rsidP="00584C62">
      <w:pPr>
        <w:spacing w:after="0" w:line="240" w:lineRule="auto"/>
        <w:jc w:val="both"/>
        <w:rPr>
          <w:rFonts w:eastAsia="Times New Roman" w:cstheme="minorHAnsi"/>
          <w:color w:val="0070C1"/>
          <w:sz w:val="23"/>
          <w:szCs w:val="23"/>
          <w:lang w:val="en" w:eastAsia="en-GB"/>
        </w:rPr>
      </w:pPr>
    </w:p>
    <w:p w14:paraId="5C98D3CA" w14:textId="77777777"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5C98D3CB" w14:textId="77777777"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5C98D3CC"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5C98D3CD"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000C1919">
        <w:rPr>
          <w:rFonts w:cstheme="minorHAnsi"/>
          <w:lang w:eastAsia="en-GB"/>
        </w:rPr>
        <w:t>at: BHCCG.adminwarmdene@nhs.net</w:t>
      </w:r>
    </w:p>
    <w:p w14:paraId="5C98D3CE"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5C98D3CF"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5C98D3D0" w14:textId="77777777" w:rsidR="000146A3" w:rsidRPr="00075C23" w:rsidRDefault="000146A3" w:rsidP="000146A3">
      <w:pPr>
        <w:pStyle w:val="NoSpacing"/>
        <w:rPr>
          <w:rFonts w:cstheme="minorHAnsi"/>
          <w:sz w:val="10"/>
          <w:szCs w:val="10"/>
          <w:lang w:val="en"/>
        </w:rPr>
      </w:pPr>
    </w:p>
    <w:p w14:paraId="5C98D3D1"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5C98D3D2"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0C1919">
        <w:rPr>
          <w:rFonts w:cstheme="minorHAnsi"/>
          <w:sz w:val="23"/>
          <w:szCs w:val="23"/>
        </w:rPr>
        <w:t>Practice Manager</w:t>
      </w:r>
      <w:r w:rsidRPr="00075C23">
        <w:rPr>
          <w:rFonts w:cstheme="minorHAnsi"/>
          <w:sz w:val="23"/>
          <w:szCs w:val="23"/>
        </w:rPr>
        <w:t xml:space="preserve">.  </w:t>
      </w:r>
    </w:p>
    <w:p w14:paraId="5C98D3D3"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5C98D3D4"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5C98D3D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5C98D3D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C98D3D7"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C98D3D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5C98D3D9"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5C98D3DA"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5C98D3DB"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5C98D3D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5C98D3DD" w14:textId="77777777"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14:paraId="5C98D3DE"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14:paraId="5C98D3DF"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5C98D3E0" w14:textId="77777777" w:rsidR="00A61869" w:rsidRPr="00075C23" w:rsidRDefault="00000000" w:rsidP="00A61869">
      <w:pPr>
        <w:autoSpaceDE w:val="0"/>
        <w:autoSpaceDN w:val="0"/>
        <w:adjustRightInd w:val="0"/>
        <w:spacing w:after="0" w:line="240" w:lineRule="auto"/>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5C98D3E1"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5C98D3E2"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w:t>
      </w:r>
      <w:r w:rsidRPr="00075C23">
        <w:rPr>
          <w:rFonts w:cstheme="minorHAnsi"/>
          <w:sz w:val="23"/>
          <w:szCs w:val="23"/>
          <w:lang w:val="en"/>
        </w:rPr>
        <w:lastRenderedPageBreak/>
        <w:t>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5C98D3E3" w14:textId="77777777" w:rsidR="00A61869" w:rsidRPr="00075C23" w:rsidRDefault="00000000"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5C98D3E4" w14:textId="77777777" w:rsidR="00A61869" w:rsidRPr="00075C23" w:rsidRDefault="00A61869" w:rsidP="00A61869">
      <w:pPr>
        <w:autoSpaceDE w:val="0"/>
        <w:autoSpaceDN w:val="0"/>
        <w:adjustRightInd w:val="0"/>
        <w:spacing w:after="0" w:line="240" w:lineRule="auto"/>
        <w:rPr>
          <w:rFonts w:cstheme="minorHAnsi"/>
          <w:sz w:val="23"/>
          <w:szCs w:val="23"/>
        </w:rPr>
      </w:pPr>
    </w:p>
    <w:p w14:paraId="5C98D3E5"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3"/>
        <w:gridCol w:w="6453"/>
      </w:tblGrid>
      <w:tr w:rsidR="00D942DB" w:rsidRPr="00075C23" w14:paraId="5C98D3E8" w14:textId="77777777" w:rsidTr="00A325FA">
        <w:tc>
          <w:tcPr>
            <w:tcW w:w="2563" w:type="dxa"/>
          </w:tcPr>
          <w:p w14:paraId="5C98D3E6"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453" w:type="dxa"/>
          </w:tcPr>
          <w:p w14:paraId="5C98D3E7"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5C98D3EF" w14:textId="77777777" w:rsidTr="00A325FA">
        <w:tc>
          <w:tcPr>
            <w:tcW w:w="2563" w:type="dxa"/>
          </w:tcPr>
          <w:p w14:paraId="5C98D3E9" w14:textId="411943FC" w:rsidR="00EE2292" w:rsidRPr="00075C23" w:rsidRDefault="00C4251D" w:rsidP="00C4251D">
            <w:pPr>
              <w:rPr>
                <w:rFonts w:eastAsia="Calibri" w:cstheme="minorHAnsi"/>
                <w:bCs/>
              </w:rPr>
            </w:pPr>
            <w:r>
              <w:rPr>
                <w:rFonts w:eastAsia="Calibri" w:cstheme="minorHAnsi"/>
                <w:bCs/>
              </w:rPr>
              <w:t>ICB</w:t>
            </w:r>
          </w:p>
        </w:tc>
        <w:tc>
          <w:tcPr>
            <w:tcW w:w="6453" w:type="dxa"/>
          </w:tcPr>
          <w:p w14:paraId="5C98D3EA" w14:textId="246014FA"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Anonymous data is used by </w:t>
            </w:r>
            <w:r w:rsidR="00C4251D">
              <w:rPr>
                <w:rFonts w:eastAsia="Calibri" w:cstheme="minorHAnsi"/>
                <w:bCs/>
              </w:rPr>
              <w:t xml:space="preserve">Sussex ICB </w:t>
            </w:r>
            <w:r w:rsidR="00584C62" w:rsidRPr="00075C23">
              <w:rPr>
                <w:rFonts w:eastAsia="Calibri" w:cstheme="minorHAnsi"/>
                <w:bCs/>
              </w:rPr>
              <w:t>for planning and performance as directed in the practices contract.</w:t>
            </w:r>
          </w:p>
          <w:p w14:paraId="5C98D3EB" w14:textId="77777777" w:rsidR="00584C62" w:rsidRPr="00075C23" w:rsidRDefault="00584C62" w:rsidP="002312BB">
            <w:pPr>
              <w:jc w:val="both"/>
              <w:rPr>
                <w:rFonts w:eastAsia="Calibri" w:cstheme="minorHAnsi"/>
                <w:bCs/>
              </w:rPr>
            </w:pPr>
          </w:p>
          <w:p w14:paraId="5C98D3EC"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5C98D3ED" w14:textId="77777777" w:rsidR="00584C62" w:rsidRPr="00075C23" w:rsidRDefault="00584C62" w:rsidP="002312BB">
            <w:pPr>
              <w:jc w:val="both"/>
              <w:rPr>
                <w:rFonts w:eastAsia="Calibri" w:cstheme="minorHAnsi"/>
                <w:bCs/>
              </w:rPr>
            </w:pPr>
          </w:p>
          <w:p w14:paraId="5C98D3EE" w14:textId="492FD63B" w:rsidR="00584C62" w:rsidRPr="00075C23" w:rsidRDefault="00584C62" w:rsidP="00C4251D">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C4251D">
              <w:rPr>
                <w:rFonts w:eastAsia="Calibri" w:cstheme="minorHAnsi"/>
                <w:bCs/>
              </w:rPr>
              <w:t>Sussex ICB</w:t>
            </w:r>
          </w:p>
        </w:tc>
      </w:tr>
      <w:tr w:rsidR="004B1014" w:rsidRPr="00075C23" w14:paraId="5C98D3F8" w14:textId="77777777" w:rsidTr="00A325FA">
        <w:tc>
          <w:tcPr>
            <w:tcW w:w="2563" w:type="dxa"/>
          </w:tcPr>
          <w:p w14:paraId="5C98D3F0" w14:textId="77777777" w:rsidR="004B1014" w:rsidRPr="00075C23" w:rsidRDefault="004B1014" w:rsidP="00156742">
            <w:pPr>
              <w:rPr>
                <w:rFonts w:eastAsia="Calibri" w:cstheme="minorHAnsi"/>
                <w:bCs/>
              </w:rPr>
            </w:pPr>
            <w:r w:rsidRPr="00075C23">
              <w:rPr>
                <w:rFonts w:eastAsia="Calibri" w:cstheme="minorHAnsi"/>
                <w:bCs/>
              </w:rPr>
              <w:t>Summary Care Record</w:t>
            </w:r>
          </w:p>
        </w:tc>
        <w:tc>
          <w:tcPr>
            <w:tcW w:w="6453" w:type="dxa"/>
          </w:tcPr>
          <w:p w14:paraId="5C98D3F1" w14:textId="77777777"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C98D3F2" w14:textId="77777777" w:rsidR="004B1014" w:rsidRPr="00075C23" w:rsidRDefault="004B1014" w:rsidP="004B1014">
            <w:pPr>
              <w:autoSpaceDE w:val="0"/>
              <w:autoSpaceDN w:val="0"/>
              <w:adjustRightInd w:val="0"/>
              <w:rPr>
                <w:rFonts w:cstheme="minorHAnsi"/>
                <w:sz w:val="23"/>
                <w:szCs w:val="23"/>
              </w:rPr>
            </w:pPr>
          </w:p>
          <w:p w14:paraId="5C98D3F3" w14:textId="77777777"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14:paraId="5C98D3F4" w14:textId="77777777" w:rsidR="004B1014" w:rsidRPr="00075C23" w:rsidRDefault="004B1014" w:rsidP="004B1014">
            <w:pPr>
              <w:autoSpaceDE w:val="0"/>
              <w:autoSpaceDN w:val="0"/>
              <w:adjustRightInd w:val="0"/>
              <w:rPr>
                <w:rFonts w:cstheme="minorHAnsi"/>
                <w:sz w:val="23"/>
                <w:szCs w:val="23"/>
              </w:rPr>
            </w:pPr>
          </w:p>
          <w:p w14:paraId="5C98D3F5"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14:paraId="5C98D3F6" w14:textId="77777777" w:rsidR="004B1014" w:rsidRPr="00075C23" w:rsidRDefault="004B1014" w:rsidP="004B1014">
            <w:pPr>
              <w:autoSpaceDE w:val="0"/>
              <w:autoSpaceDN w:val="0"/>
              <w:adjustRightInd w:val="0"/>
              <w:rPr>
                <w:rFonts w:cstheme="minorHAnsi"/>
                <w:sz w:val="23"/>
                <w:szCs w:val="23"/>
              </w:rPr>
            </w:pPr>
          </w:p>
          <w:p w14:paraId="5C98D3F7" w14:textId="77777777"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14:paraId="5C98D3FF" w14:textId="77777777" w:rsidTr="00A325FA">
        <w:tc>
          <w:tcPr>
            <w:tcW w:w="2563" w:type="dxa"/>
          </w:tcPr>
          <w:p w14:paraId="5C98D3F9" w14:textId="251FA8F6" w:rsidR="00D942DB" w:rsidRPr="00075C23" w:rsidRDefault="004D19CB" w:rsidP="00156742">
            <w:pPr>
              <w:rPr>
                <w:rFonts w:eastAsia="Calibri" w:cstheme="minorHAnsi"/>
                <w:bCs/>
              </w:rPr>
            </w:pPr>
            <w:r w:rsidRPr="00075C23">
              <w:rPr>
                <w:rFonts w:eastAsia="Calibri" w:cstheme="minorHAnsi"/>
                <w:bCs/>
              </w:rPr>
              <w:t>Research</w:t>
            </w:r>
            <w:r w:rsidR="00785162">
              <w:rPr>
                <w:rFonts w:eastAsia="Calibri" w:cstheme="minorHAnsi"/>
                <w:bCs/>
              </w:rPr>
              <w:t xml:space="preserve"> &amp; Planning</w:t>
            </w:r>
          </w:p>
        </w:tc>
        <w:tc>
          <w:tcPr>
            <w:tcW w:w="6453" w:type="dxa"/>
          </w:tcPr>
          <w:p w14:paraId="5C98D3FA" w14:textId="1197C686"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We many share personal confidential </w:t>
            </w:r>
            <w:r w:rsidR="00785162">
              <w:rPr>
                <w:rFonts w:eastAsia="Calibri" w:cstheme="minorHAnsi"/>
                <w:bCs/>
              </w:rPr>
              <w:t xml:space="preserve">(consented by patient) </w:t>
            </w:r>
            <w:r w:rsidRPr="00075C23">
              <w:rPr>
                <w:rFonts w:eastAsia="Calibri" w:cstheme="minorHAnsi"/>
                <w:bCs/>
              </w:rPr>
              <w:t>or anonymous information with research companies. Where you have opted out of having your identifiable information shared for this purpose your information will be removed.</w:t>
            </w:r>
          </w:p>
          <w:p w14:paraId="5C98D3FB" w14:textId="77777777" w:rsidR="004D19CB" w:rsidRPr="00075C23" w:rsidRDefault="004D19CB" w:rsidP="002312BB">
            <w:pPr>
              <w:jc w:val="both"/>
              <w:rPr>
                <w:rFonts w:eastAsia="Calibri" w:cstheme="minorHAnsi"/>
                <w:bCs/>
              </w:rPr>
            </w:pPr>
          </w:p>
          <w:p w14:paraId="5C98D3FC" w14:textId="77777777"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5C98D3FD" w14:textId="77777777" w:rsidR="004D19CB" w:rsidRPr="00075C23" w:rsidRDefault="004D19CB" w:rsidP="002312BB">
            <w:pPr>
              <w:jc w:val="both"/>
              <w:rPr>
                <w:rFonts w:eastAsia="Calibri" w:cstheme="minorHAnsi"/>
                <w:b/>
                <w:bCs/>
              </w:rPr>
            </w:pPr>
          </w:p>
          <w:p w14:paraId="24C2195F" w14:textId="77777777" w:rsidR="00465D28" w:rsidRDefault="004D19CB" w:rsidP="00465D28">
            <w:pPr>
              <w:rPr>
                <w:rFonts w:ascii="Calibri" w:hAnsi="Calibri" w:cs="Calibri"/>
                <w:color w:val="000000"/>
              </w:rPr>
            </w:pPr>
            <w:r w:rsidRPr="00075C23">
              <w:rPr>
                <w:rFonts w:eastAsia="Calibri" w:cstheme="minorHAnsi"/>
                <w:b/>
                <w:bCs/>
              </w:rPr>
              <w:t xml:space="preserve">Processor – </w:t>
            </w:r>
            <w:r w:rsidR="00212D85">
              <w:rPr>
                <w:rFonts w:eastAsia="Calibri" w:cstheme="minorHAnsi"/>
                <w:bCs/>
              </w:rPr>
              <w:t>Clinical Research Network</w:t>
            </w:r>
            <w:r w:rsidR="00785162">
              <w:rPr>
                <w:rFonts w:eastAsia="Calibri" w:cstheme="minorHAnsi"/>
                <w:bCs/>
              </w:rPr>
              <w:t xml:space="preserve"> and NHS Digital</w:t>
            </w:r>
            <w:r w:rsidR="00465D28">
              <w:rPr>
                <w:rFonts w:eastAsia="Calibri" w:cstheme="minorHAnsi"/>
                <w:bCs/>
              </w:rPr>
              <w:t xml:space="preserve"> Privacy notice </w:t>
            </w:r>
            <w:hyperlink r:id="rId18" w:history="1">
              <w:r w:rsidR="00465D28">
                <w:rPr>
                  <w:rStyle w:val="Hyperlink"/>
                  <w:rFonts w:ascii="Calibri" w:hAnsi="Calibri" w:cs="Calibri"/>
                </w:rPr>
                <w:t>https://digital.nhs.uk/about-nhs-digital/our-work/keeping-patient-data-safe/gdpr/gdpr-register</w:t>
              </w:r>
            </w:hyperlink>
          </w:p>
          <w:p w14:paraId="5C98D3FE" w14:textId="70E80E02" w:rsidR="004D19CB" w:rsidRPr="00075C23" w:rsidRDefault="004D19CB" w:rsidP="00212D85">
            <w:pPr>
              <w:jc w:val="both"/>
              <w:rPr>
                <w:rFonts w:eastAsia="Calibri" w:cstheme="minorHAnsi"/>
                <w:b/>
                <w:bCs/>
              </w:rPr>
            </w:pPr>
          </w:p>
        </w:tc>
      </w:tr>
      <w:tr w:rsidR="00D942DB" w:rsidRPr="00075C23" w14:paraId="5C98D406" w14:textId="77777777" w:rsidTr="00A325FA">
        <w:tc>
          <w:tcPr>
            <w:tcW w:w="2563" w:type="dxa"/>
          </w:tcPr>
          <w:p w14:paraId="5C98D400" w14:textId="77777777"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453" w:type="dxa"/>
          </w:tcPr>
          <w:p w14:paraId="5C98D401"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5C98D402"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5C98D403" w14:textId="77777777"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5C98D404" w14:textId="77777777" w:rsidR="00964CD5" w:rsidRPr="00075C23" w:rsidRDefault="00964CD5" w:rsidP="00697AA9">
            <w:pPr>
              <w:jc w:val="both"/>
              <w:rPr>
                <w:rFonts w:eastAsia="Calibri" w:cstheme="minorHAnsi"/>
                <w:bCs/>
              </w:rPr>
            </w:pPr>
          </w:p>
          <w:p w14:paraId="5C98D405" w14:textId="00B55B09" w:rsidR="000F79B9" w:rsidRPr="00075C23" w:rsidRDefault="000F79B9" w:rsidP="00C4251D">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4251D">
              <w:rPr>
                <w:rFonts w:eastAsia="Calibri" w:cstheme="minorHAnsi"/>
                <w:bCs/>
              </w:rPr>
              <w:t>Sussex ICB</w:t>
            </w:r>
          </w:p>
        </w:tc>
      </w:tr>
      <w:tr w:rsidR="00D942DB" w:rsidRPr="00075C23" w14:paraId="5C98D40D" w14:textId="77777777" w:rsidTr="00A325FA">
        <w:tc>
          <w:tcPr>
            <w:tcW w:w="2563" w:type="dxa"/>
          </w:tcPr>
          <w:p w14:paraId="5C98D407"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453" w:type="dxa"/>
          </w:tcPr>
          <w:p w14:paraId="5C98D408"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5C98D409" w14:textId="77777777" w:rsidR="00DD5AF2" w:rsidRPr="00075C23" w:rsidRDefault="00DD5AF2" w:rsidP="002312BB">
            <w:pPr>
              <w:jc w:val="both"/>
              <w:rPr>
                <w:rFonts w:eastAsia="Calibri" w:cstheme="minorHAnsi"/>
                <w:bCs/>
              </w:rPr>
            </w:pPr>
          </w:p>
          <w:p w14:paraId="5C98D40A"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5C98D40B" w14:textId="77777777" w:rsidR="000F79B9" w:rsidRPr="00075C23" w:rsidRDefault="000F79B9" w:rsidP="002312BB">
            <w:pPr>
              <w:jc w:val="both"/>
              <w:rPr>
                <w:rFonts w:eastAsia="Calibri" w:cstheme="minorHAnsi"/>
                <w:bCs/>
              </w:rPr>
            </w:pPr>
          </w:p>
          <w:p w14:paraId="5C98D40C" w14:textId="072C9D94" w:rsidR="000F79B9" w:rsidRPr="00075C23" w:rsidRDefault="000F79B9" w:rsidP="00C4251D">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4251D">
              <w:rPr>
                <w:rFonts w:eastAsia="Calibri" w:cstheme="minorHAnsi"/>
                <w:bCs/>
              </w:rPr>
              <w:t>Sussex ICB</w:t>
            </w:r>
          </w:p>
        </w:tc>
      </w:tr>
      <w:tr w:rsidR="002312BB" w:rsidRPr="00075C23" w14:paraId="5C98D414" w14:textId="77777777" w:rsidTr="00A325FA">
        <w:tc>
          <w:tcPr>
            <w:tcW w:w="2563" w:type="dxa"/>
          </w:tcPr>
          <w:p w14:paraId="5C98D40E"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453" w:type="dxa"/>
          </w:tcPr>
          <w:p w14:paraId="5C98D40F"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5C98D410" w14:textId="77777777" w:rsidR="002312BB" w:rsidRPr="00075C23" w:rsidRDefault="002312BB" w:rsidP="005B7FBC">
            <w:pPr>
              <w:jc w:val="both"/>
              <w:rPr>
                <w:rFonts w:eastAsia="Calibri" w:cstheme="minorHAnsi"/>
                <w:bCs/>
              </w:rPr>
            </w:pPr>
          </w:p>
          <w:p w14:paraId="5C98D411"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5C98D412" w14:textId="77777777" w:rsidR="002312BB" w:rsidRPr="00075C23" w:rsidRDefault="002312BB" w:rsidP="005B7FBC">
            <w:pPr>
              <w:jc w:val="both"/>
              <w:rPr>
                <w:rFonts w:eastAsia="Calibri" w:cstheme="minorHAnsi"/>
                <w:bCs/>
              </w:rPr>
            </w:pPr>
          </w:p>
          <w:p w14:paraId="5C98D413" w14:textId="03DAB2E2" w:rsidR="002312BB" w:rsidRPr="00075C23" w:rsidRDefault="002312BB" w:rsidP="00C4251D">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8307BD">
              <w:rPr>
                <w:rFonts w:eastAsia="Calibri" w:cstheme="minorHAnsi"/>
                <w:bCs/>
              </w:rPr>
              <w:t xml:space="preserve">Named professional at </w:t>
            </w:r>
            <w:r w:rsidR="00C4251D">
              <w:rPr>
                <w:rFonts w:eastAsia="Calibri" w:cstheme="minorHAnsi"/>
                <w:bCs/>
              </w:rPr>
              <w:t>Sussex ICB</w:t>
            </w:r>
            <w:r w:rsidR="008307BD" w:rsidRPr="00075C23">
              <w:rPr>
                <w:rFonts w:eastAsia="Calibri" w:cstheme="minorHAnsi"/>
                <w:bCs/>
                <w:highlight w:val="yellow"/>
              </w:rPr>
              <w:t xml:space="preserve"> </w:t>
            </w:r>
          </w:p>
        </w:tc>
      </w:tr>
      <w:tr w:rsidR="00D942DB" w:rsidRPr="00075C23" w14:paraId="5C98D421" w14:textId="77777777" w:rsidTr="00A325FA">
        <w:tc>
          <w:tcPr>
            <w:tcW w:w="2563" w:type="dxa"/>
          </w:tcPr>
          <w:p w14:paraId="5C98D415" w14:textId="77777777" w:rsidR="00D942DB" w:rsidRPr="00075C23" w:rsidRDefault="00D942DB" w:rsidP="00B964DE">
            <w:pPr>
              <w:rPr>
                <w:rFonts w:eastAsia="Calibri" w:cstheme="minorHAnsi"/>
                <w:bCs/>
              </w:rPr>
            </w:pPr>
            <w:r w:rsidRPr="00075C23">
              <w:rPr>
                <w:rFonts w:eastAsia="Calibri" w:cstheme="minorHAnsi"/>
                <w:bCs/>
              </w:rPr>
              <w:t>Risk Stratification</w:t>
            </w:r>
          </w:p>
        </w:tc>
        <w:tc>
          <w:tcPr>
            <w:tcW w:w="6453" w:type="dxa"/>
          </w:tcPr>
          <w:p w14:paraId="5C98D416"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w:t>
            </w:r>
            <w:proofErr w:type="gramEnd"/>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5C98D417"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5C98D418"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5C98D419"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5C98D41A" w14:textId="77777777" w:rsidR="009C757E" w:rsidRPr="00075C23" w:rsidRDefault="009C757E" w:rsidP="00BE6C42">
            <w:pPr>
              <w:jc w:val="both"/>
              <w:rPr>
                <w:rFonts w:cstheme="minorHAnsi"/>
                <w:lang w:val="en-US"/>
              </w:rPr>
            </w:pPr>
          </w:p>
          <w:p w14:paraId="5C98D41B" w14:textId="77777777" w:rsidR="009C757E" w:rsidRPr="00075C23" w:rsidRDefault="009C757E" w:rsidP="00BE6C42">
            <w:pPr>
              <w:jc w:val="both"/>
              <w:rPr>
                <w:rFonts w:cstheme="minorHAnsi"/>
              </w:rPr>
            </w:pPr>
            <w:r w:rsidRPr="00075C23">
              <w:rPr>
                <w:rFonts w:cstheme="minorHAnsi"/>
              </w:rPr>
              <w:t>Type of Data – Identifiable/Pseudonymised/Anonymised/Aggregate Data</w:t>
            </w:r>
          </w:p>
          <w:p w14:paraId="5C98D41C" w14:textId="77777777" w:rsidR="00BD13AA" w:rsidRPr="00075C23" w:rsidDel="004B1014" w:rsidRDefault="00BD13AA" w:rsidP="00964CD5">
            <w:pPr>
              <w:pStyle w:val="NoSpacing"/>
              <w:jc w:val="both"/>
              <w:rPr>
                <w:del w:id="3" w:author="Trudy Slade" w:date="2019-11-01T10:34:00Z"/>
                <w:rFonts w:cstheme="minorHAnsi"/>
                <w:lang w:val="en-US"/>
              </w:rPr>
            </w:pPr>
          </w:p>
          <w:p w14:paraId="5C98D41D"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5C98D41E"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9"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5C98D41F" w14:textId="77777777" w:rsidR="00BD13AA" w:rsidRPr="00075C23" w:rsidRDefault="00BD13AA" w:rsidP="00BE6C42">
            <w:pPr>
              <w:ind w:left="100" w:right="103"/>
              <w:jc w:val="both"/>
              <w:rPr>
                <w:rFonts w:cstheme="minorHAnsi"/>
                <w:lang w:val="en-US"/>
              </w:rPr>
            </w:pPr>
          </w:p>
          <w:p w14:paraId="5C98D420" w14:textId="77777777" w:rsidR="00FC44D3" w:rsidRPr="00075C23" w:rsidRDefault="00BD13AA" w:rsidP="008307BD">
            <w:pPr>
              <w:jc w:val="both"/>
              <w:rPr>
                <w:rFonts w:cstheme="minorHAnsi"/>
              </w:rPr>
            </w:pPr>
            <w:r w:rsidRPr="00075C23">
              <w:rPr>
                <w:rFonts w:cstheme="minorHAnsi"/>
                <w:b/>
                <w:lang w:val="en-US"/>
              </w:rPr>
              <w:t xml:space="preserve"> </w:t>
            </w:r>
            <w:ins w:id="4" w:author="Trudy Slade" w:date="2019-11-01T10:33:00Z">
              <w:r w:rsidR="004B1014" w:rsidRPr="00DE29DF">
                <w:rPr>
                  <w:rFonts w:cstheme="minorHAnsi"/>
                  <w:b/>
                  <w:lang w:val="en-US"/>
                </w:rPr>
                <w:t>Processors</w:t>
              </w:r>
              <w:r w:rsidR="004B1014" w:rsidRPr="00DE29DF">
                <w:rPr>
                  <w:rFonts w:cstheme="minorHAnsi"/>
                  <w:lang w:val="en-US"/>
                </w:rPr>
                <w:t xml:space="preserve"> </w:t>
              </w:r>
            </w:ins>
            <w:ins w:id="5" w:author="Trudy Slade" w:date="2019-11-01T10:34:00Z">
              <w:r w:rsidR="004B1014" w:rsidRPr="00DE29DF">
                <w:rPr>
                  <w:rFonts w:cstheme="minorHAnsi"/>
                  <w:lang w:val="en-US"/>
                </w:rPr>
                <w:t>–</w:t>
              </w:r>
            </w:ins>
            <w:ins w:id="6" w:author="Trudy Slade" w:date="2019-11-01T10:33:00Z">
              <w:r w:rsidR="004B1014" w:rsidRPr="00DE29DF">
                <w:rPr>
                  <w:rFonts w:cstheme="minorHAnsi"/>
                  <w:lang w:val="en-US"/>
                </w:rPr>
                <w:t xml:space="preserve"> </w:t>
              </w:r>
            </w:ins>
            <w:r w:rsidR="008307BD" w:rsidRPr="00DE29DF">
              <w:rPr>
                <w:rFonts w:cstheme="minorHAnsi"/>
                <w:lang w:val="en-US"/>
              </w:rPr>
              <w:t>Warmdene Surgery</w:t>
            </w:r>
          </w:p>
        </w:tc>
      </w:tr>
      <w:tr w:rsidR="00D942DB" w:rsidRPr="00075C23" w14:paraId="5C98D430" w14:textId="77777777" w:rsidTr="00A325FA">
        <w:tc>
          <w:tcPr>
            <w:tcW w:w="2563" w:type="dxa"/>
          </w:tcPr>
          <w:p w14:paraId="5C98D422"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5C98D423"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5C98D424"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5C98D425"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5C98D426"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5C98D427" w14:textId="77777777" w:rsidR="00A07BBA" w:rsidRPr="00075C23" w:rsidRDefault="00A07BBA" w:rsidP="00156742">
            <w:pPr>
              <w:rPr>
                <w:rFonts w:eastAsia="Calibri" w:cstheme="minorHAnsi"/>
                <w:bCs/>
              </w:rPr>
            </w:pPr>
          </w:p>
          <w:p w14:paraId="5C98D428" w14:textId="77777777" w:rsidR="00A07BBA" w:rsidRPr="00075C23" w:rsidRDefault="00A07BBA" w:rsidP="00156742">
            <w:pPr>
              <w:rPr>
                <w:rFonts w:eastAsia="Calibri" w:cstheme="minorHAnsi"/>
                <w:bCs/>
              </w:rPr>
            </w:pPr>
          </w:p>
        </w:tc>
        <w:tc>
          <w:tcPr>
            <w:tcW w:w="6453" w:type="dxa"/>
            <w:shd w:val="clear" w:color="auto" w:fill="auto"/>
          </w:tcPr>
          <w:p w14:paraId="5C98D429"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5C98D42A"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5C98D42B" w14:textId="77777777"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14:paraId="5C98D42C" w14:textId="77777777" w:rsidR="009C757E" w:rsidRPr="00075C23" w:rsidRDefault="009C757E" w:rsidP="00BE6C42">
            <w:pPr>
              <w:jc w:val="both"/>
              <w:rPr>
                <w:rFonts w:cstheme="minorHAnsi"/>
                <w:b/>
              </w:rPr>
            </w:pPr>
            <w:r w:rsidRPr="00075C23">
              <w:rPr>
                <w:rFonts w:cstheme="minorHAnsi"/>
                <w:b/>
              </w:rPr>
              <w:t xml:space="preserve">Legal Basis </w:t>
            </w:r>
            <w:ins w:id="7"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5C98D42D" w14:textId="77777777" w:rsidR="009C757E" w:rsidRPr="00075C23" w:rsidRDefault="009C757E" w:rsidP="00BE6C42">
            <w:pPr>
              <w:jc w:val="both"/>
              <w:rPr>
                <w:rFonts w:eastAsia="Calibri" w:cstheme="minorHAnsi"/>
                <w:b/>
                <w:bCs/>
              </w:rPr>
            </w:pPr>
          </w:p>
          <w:p w14:paraId="5C98D42E" w14:textId="77777777"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00B964DE">
              <w:rPr>
                <w:rFonts w:eastAsia="Calibri" w:cstheme="minorHAnsi"/>
                <w:b/>
                <w:bCs/>
              </w:rPr>
              <w:t xml:space="preserve"> - </w:t>
            </w:r>
            <w:r w:rsidR="00EE029C">
              <w:rPr>
                <w:rFonts w:eastAsia="Calibri" w:cstheme="minorHAnsi"/>
                <w:bCs/>
              </w:rPr>
              <w:t>Public Health Eng</w:t>
            </w:r>
            <w:r w:rsidR="008307BD">
              <w:rPr>
                <w:rFonts w:eastAsia="Calibri" w:cstheme="minorHAnsi"/>
                <w:bCs/>
              </w:rPr>
              <w:t>la</w:t>
            </w:r>
            <w:r w:rsidR="00EE029C">
              <w:rPr>
                <w:rFonts w:eastAsia="Calibri" w:cstheme="minorHAnsi"/>
                <w:bCs/>
              </w:rPr>
              <w:t>nd</w:t>
            </w:r>
          </w:p>
          <w:p w14:paraId="5C98D42F" w14:textId="77777777" w:rsidR="009057A1" w:rsidRPr="00075C23" w:rsidRDefault="009057A1" w:rsidP="00BE6C42">
            <w:pPr>
              <w:jc w:val="both"/>
              <w:rPr>
                <w:rFonts w:cstheme="minorHAnsi"/>
              </w:rPr>
            </w:pPr>
          </w:p>
        </w:tc>
      </w:tr>
      <w:tr w:rsidR="00D942DB" w:rsidRPr="00075C23" w14:paraId="5C98D437" w14:textId="77777777" w:rsidTr="00A325FA">
        <w:tc>
          <w:tcPr>
            <w:tcW w:w="2563" w:type="dxa"/>
          </w:tcPr>
          <w:p w14:paraId="5C98D431" w14:textId="77777777" w:rsidR="00D942DB" w:rsidRPr="00075C23" w:rsidRDefault="006F649D" w:rsidP="00156742">
            <w:pPr>
              <w:rPr>
                <w:rFonts w:eastAsia="Calibri" w:cstheme="minorHAnsi"/>
                <w:bCs/>
              </w:rPr>
            </w:pPr>
            <w:r>
              <w:rPr>
                <w:rFonts w:eastAsia="Calibri" w:cstheme="minorHAnsi"/>
                <w:bCs/>
              </w:rPr>
              <w:t>Direct Care</w:t>
            </w:r>
          </w:p>
        </w:tc>
        <w:tc>
          <w:tcPr>
            <w:tcW w:w="6453" w:type="dxa"/>
          </w:tcPr>
          <w:p w14:paraId="5C98D432" w14:textId="77777777"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t>
            </w:r>
            <w:r w:rsidR="006F649D">
              <w:rPr>
                <w:rFonts w:eastAsia="Calibri" w:cstheme="minorHAnsi"/>
                <w:bCs/>
              </w:rPr>
              <w:t>with other secondary care providers</w:t>
            </w:r>
            <w:r w:rsidRPr="00075C23">
              <w:rPr>
                <w:rFonts w:eastAsia="Calibri" w:cstheme="minorHAnsi"/>
                <w:bCs/>
              </w:rPr>
              <w:t xml:space="preserve">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5C98D433" w14:textId="77777777" w:rsidR="00964CD5" w:rsidRPr="00075C23" w:rsidRDefault="00964CD5" w:rsidP="00272393">
            <w:pPr>
              <w:jc w:val="both"/>
              <w:rPr>
                <w:rFonts w:eastAsia="Calibri" w:cstheme="minorHAnsi"/>
                <w:bCs/>
              </w:rPr>
            </w:pPr>
          </w:p>
          <w:p w14:paraId="5C98D434" w14:textId="77777777"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 xml:space="preserve">The processing of personal </w:t>
            </w:r>
            <w:r w:rsidR="006F649D">
              <w:rPr>
                <w:rFonts w:cstheme="minorHAnsi"/>
              </w:rPr>
              <w:t xml:space="preserve">confidential and special categories of </w:t>
            </w:r>
            <w:r w:rsidRPr="00075C23">
              <w:rPr>
                <w:rFonts w:cstheme="minorHAnsi"/>
              </w:rPr>
              <w:t>data in the delivery of</w:t>
            </w:r>
            <w:r w:rsidR="006F649D">
              <w:rPr>
                <w:rFonts w:cstheme="minorHAnsi"/>
              </w:rPr>
              <w:t xml:space="preserve"> direct care by this surgery and other providers </w:t>
            </w:r>
            <w:r w:rsidRPr="00075C23">
              <w:rPr>
                <w:rFonts w:cstheme="minorHAnsi"/>
              </w:rPr>
              <w:t xml:space="preserve">of direct care elsewhere is supported under the following </w:t>
            </w:r>
            <w:r w:rsidR="006F649D" w:rsidRPr="006F649D">
              <w:rPr>
                <w:rFonts w:cstheme="minorHAnsi"/>
              </w:rPr>
              <w:t>Article 6(1)(e); “necessary… in the exercise of official authority vested in the controller’ And Article 9(2)(h) as stated below</w:t>
            </w:r>
          </w:p>
          <w:p w14:paraId="5C98D435" w14:textId="77777777" w:rsidR="00964CD5" w:rsidRPr="00075C23" w:rsidRDefault="00964CD5" w:rsidP="00272393">
            <w:pPr>
              <w:jc w:val="both"/>
              <w:rPr>
                <w:rFonts w:cstheme="minorHAnsi"/>
              </w:rPr>
            </w:pPr>
          </w:p>
          <w:p w14:paraId="5C98D436" w14:textId="77777777" w:rsidR="00964CD5" w:rsidRPr="00075C23" w:rsidRDefault="00964CD5" w:rsidP="008307BD">
            <w:pPr>
              <w:jc w:val="both"/>
              <w:rPr>
                <w:rFonts w:eastAsia="Calibri" w:cstheme="minorHAnsi"/>
                <w:bCs/>
              </w:rPr>
            </w:pPr>
            <w:r w:rsidRPr="00075C23">
              <w:rPr>
                <w:rFonts w:cstheme="minorHAnsi"/>
                <w:b/>
              </w:rPr>
              <w:t>Processors</w:t>
            </w:r>
            <w:r w:rsidRPr="00075C23">
              <w:rPr>
                <w:rFonts w:cstheme="minorHAnsi"/>
              </w:rPr>
              <w:t xml:space="preserve"> – </w:t>
            </w:r>
            <w:r w:rsidR="008307BD">
              <w:rPr>
                <w:rFonts w:cstheme="minorHAnsi"/>
              </w:rPr>
              <w:t>Secondary care providers and trusts</w:t>
            </w:r>
          </w:p>
        </w:tc>
      </w:tr>
      <w:tr w:rsidR="009A3339" w:rsidRPr="00075C23" w14:paraId="5C98D441" w14:textId="77777777" w:rsidTr="00A325FA">
        <w:tc>
          <w:tcPr>
            <w:tcW w:w="2563" w:type="dxa"/>
          </w:tcPr>
          <w:p w14:paraId="5C98D438" w14:textId="77777777" w:rsidR="009A3339" w:rsidRPr="00075C23" w:rsidRDefault="00964CD5" w:rsidP="00156742">
            <w:pPr>
              <w:rPr>
                <w:rFonts w:eastAsia="Calibri" w:cstheme="minorHAnsi"/>
                <w:bCs/>
              </w:rPr>
            </w:pPr>
            <w:r w:rsidRPr="00075C23">
              <w:rPr>
                <w:rFonts w:eastAsia="Calibri" w:cstheme="minorHAnsi"/>
                <w:bCs/>
              </w:rPr>
              <w:t>Care Quality Commission</w:t>
            </w:r>
          </w:p>
        </w:tc>
        <w:tc>
          <w:tcPr>
            <w:tcW w:w="6453" w:type="dxa"/>
          </w:tcPr>
          <w:p w14:paraId="5C98D439"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5C98D43A" w14:textId="77777777" w:rsidR="00F0049C" w:rsidRDefault="00F0049C">
            <w:pPr>
              <w:jc w:val="both"/>
              <w:rPr>
                <w:rFonts w:eastAsia="Calibri" w:cstheme="minorHAnsi"/>
                <w:bCs/>
              </w:rPr>
            </w:pPr>
          </w:p>
          <w:p w14:paraId="5C98D43B"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20" w:tgtFrame="_blank" w:history="1">
              <w:r w:rsidRPr="00F0049C">
                <w:rPr>
                  <w:rStyle w:val="Hyperlink"/>
                  <w:color w:val="auto"/>
                </w:rPr>
                <w:t xml:space="preserve">available on our </w:t>
              </w:r>
              <w:r w:rsidRPr="00F0049C">
                <w:rPr>
                  <w:rStyle w:val="Hyperlink"/>
                  <w:color w:val="auto"/>
                </w:rPr>
                <w:lastRenderedPageBreak/>
                <w:t>website</w:t>
              </w:r>
            </w:hyperlink>
            <w:r>
              <w:rPr>
                <w:rStyle w:val="Strong"/>
              </w:rPr>
              <w:t>:</w:t>
            </w:r>
            <w:r w:rsidR="00B964DE">
              <w:rPr>
                <w:rStyle w:val="Strong"/>
              </w:rPr>
              <w:t xml:space="preserve"> </w:t>
            </w:r>
            <w:hyperlink r:id="rId21" w:history="1">
              <w:r w:rsidRPr="00F0049C">
                <w:rPr>
                  <w:rStyle w:val="Hyperlink"/>
                  <w:color w:val="auto"/>
                </w:rPr>
                <w:t>https://www.cqc.org.uk/about-us/our-policies/privacy-statement</w:t>
              </w:r>
            </w:hyperlink>
          </w:p>
          <w:p w14:paraId="5C98D43C" w14:textId="77777777" w:rsidR="00B91478" w:rsidRPr="00075C23" w:rsidRDefault="00B91478">
            <w:pPr>
              <w:jc w:val="both"/>
              <w:rPr>
                <w:rFonts w:eastAsia="Calibri" w:cstheme="minorHAnsi"/>
                <w:bCs/>
              </w:rPr>
            </w:pPr>
          </w:p>
          <w:p w14:paraId="5C98D43D"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14:paraId="5C98D43E" w14:textId="77777777" w:rsidR="00B91478" w:rsidRPr="00075C23" w:rsidRDefault="00B91478">
            <w:pPr>
              <w:jc w:val="both"/>
              <w:rPr>
                <w:rFonts w:cstheme="minorHAnsi"/>
              </w:rPr>
            </w:pPr>
          </w:p>
          <w:p w14:paraId="5C98D43F" w14:textId="77777777" w:rsidR="00B91478" w:rsidRPr="00075C23" w:rsidRDefault="00B91478">
            <w:pPr>
              <w:jc w:val="both"/>
              <w:rPr>
                <w:rFonts w:cstheme="minorHAnsi"/>
              </w:rPr>
            </w:pPr>
            <w:r w:rsidRPr="00075C23">
              <w:rPr>
                <w:rFonts w:cstheme="minorHAnsi"/>
                <w:b/>
              </w:rPr>
              <w:t>Processor</w:t>
            </w:r>
            <w:r w:rsidRPr="008307BD">
              <w:rPr>
                <w:rFonts w:cstheme="minorHAnsi"/>
                <w:b/>
              </w:rPr>
              <w:t>s</w:t>
            </w:r>
            <w:r w:rsidRPr="00075C23">
              <w:rPr>
                <w:rFonts w:cstheme="minorHAnsi"/>
              </w:rPr>
              <w:t xml:space="preserve"> – Care Quality Commission</w:t>
            </w:r>
          </w:p>
          <w:p w14:paraId="5C98D440" w14:textId="77777777" w:rsidR="00B91478" w:rsidRPr="00075C23" w:rsidRDefault="00B91478">
            <w:pPr>
              <w:jc w:val="both"/>
              <w:rPr>
                <w:rFonts w:eastAsia="Calibri" w:cstheme="minorHAnsi"/>
                <w:bCs/>
              </w:rPr>
            </w:pPr>
          </w:p>
        </w:tc>
      </w:tr>
      <w:tr w:rsidR="00D942DB" w:rsidRPr="00075C23" w14:paraId="5C98D449" w14:textId="77777777" w:rsidTr="00A325FA">
        <w:tc>
          <w:tcPr>
            <w:tcW w:w="2563" w:type="dxa"/>
          </w:tcPr>
          <w:p w14:paraId="5C98D442" w14:textId="77777777" w:rsidR="00D942DB" w:rsidRPr="00075C23" w:rsidRDefault="00B91478" w:rsidP="00156742">
            <w:pPr>
              <w:rPr>
                <w:rFonts w:eastAsia="Calibri" w:cstheme="minorHAnsi"/>
                <w:bCs/>
              </w:rPr>
            </w:pPr>
            <w:r w:rsidRPr="00075C23">
              <w:rPr>
                <w:rFonts w:eastAsia="Calibri" w:cstheme="minorHAnsi"/>
                <w:bCs/>
              </w:rPr>
              <w:lastRenderedPageBreak/>
              <w:t>Payments</w:t>
            </w:r>
            <w:r w:rsidR="001A51A6" w:rsidRPr="00075C23">
              <w:rPr>
                <w:rFonts w:eastAsia="Calibri" w:cstheme="minorHAnsi"/>
                <w:bCs/>
              </w:rPr>
              <w:t>, Invoice validation</w:t>
            </w:r>
          </w:p>
        </w:tc>
        <w:tc>
          <w:tcPr>
            <w:tcW w:w="6453" w:type="dxa"/>
          </w:tcPr>
          <w:p w14:paraId="5C98D443" w14:textId="77777777"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8"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14:paraId="5C98D444" w14:textId="77777777" w:rsidR="00B91478" w:rsidRPr="00075C23" w:rsidRDefault="00B91478" w:rsidP="004A370D">
            <w:pPr>
              <w:jc w:val="both"/>
              <w:rPr>
                <w:rFonts w:cstheme="minorHAnsi"/>
              </w:rPr>
            </w:pPr>
          </w:p>
          <w:p w14:paraId="5C98D445" w14:textId="77777777"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14:paraId="5C98D446" w14:textId="77777777" w:rsidR="00B91478" w:rsidRPr="00075C23" w:rsidRDefault="00B91478" w:rsidP="004A370D">
            <w:pPr>
              <w:jc w:val="both"/>
              <w:rPr>
                <w:rFonts w:cstheme="minorHAnsi"/>
              </w:rPr>
            </w:pPr>
          </w:p>
          <w:p w14:paraId="5C98D447" w14:textId="0DDC91BA"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w:t>
            </w:r>
            <w:r w:rsidR="00C4251D">
              <w:rPr>
                <w:rFonts w:cstheme="minorHAnsi"/>
              </w:rPr>
              <w:t>Sussex ICB</w:t>
            </w:r>
            <w:r w:rsidRPr="00075C23">
              <w:rPr>
                <w:rFonts w:cstheme="minorHAnsi"/>
              </w:rPr>
              <w:t xml:space="preserve">, </w:t>
            </w:r>
            <w:r w:rsidR="008307BD">
              <w:rPr>
                <w:rFonts w:cstheme="minorHAnsi"/>
              </w:rPr>
              <w:t xml:space="preserve">Local Authority, </w:t>
            </w:r>
            <w:r w:rsidRPr="00075C23">
              <w:rPr>
                <w:rFonts w:cstheme="minorHAnsi"/>
              </w:rPr>
              <w:t>Public Health</w:t>
            </w:r>
          </w:p>
          <w:p w14:paraId="5C98D448" w14:textId="77777777" w:rsidR="00B91478" w:rsidRPr="00075C23" w:rsidRDefault="00B91478" w:rsidP="004A370D">
            <w:pPr>
              <w:jc w:val="both"/>
              <w:rPr>
                <w:rFonts w:eastAsia="Calibri" w:cstheme="minorHAnsi"/>
                <w:bCs/>
              </w:rPr>
            </w:pPr>
          </w:p>
        </w:tc>
      </w:tr>
      <w:tr w:rsidR="00672FCF" w:rsidRPr="00075C23" w14:paraId="5C98D451" w14:textId="77777777" w:rsidTr="00A325FA">
        <w:tc>
          <w:tcPr>
            <w:tcW w:w="2563" w:type="dxa"/>
          </w:tcPr>
          <w:p w14:paraId="5C98D44A" w14:textId="77777777" w:rsidR="00672FCF" w:rsidRPr="00DE29DF" w:rsidRDefault="00B91478" w:rsidP="00156742">
            <w:pPr>
              <w:rPr>
                <w:rFonts w:eastAsia="Calibri" w:cstheme="minorHAnsi"/>
                <w:bCs/>
              </w:rPr>
            </w:pPr>
            <w:ins w:id="9" w:author="Trudy Slade" w:date="2019-11-01T10:54:00Z">
              <w:r w:rsidRPr="00DE29DF">
                <w:rPr>
                  <w:rFonts w:eastAsia="Calibri" w:cstheme="minorHAnsi"/>
                  <w:bCs/>
                </w:rPr>
                <w:t>Patient Record data base</w:t>
              </w:r>
            </w:ins>
          </w:p>
          <w:p w14:paraId="5C98D44B" w14:textId="77777777" w:rsidR="00834360" w:rsidRPr="00075C23" w:rsidRDefault="00834360" w:rsidP="00156742">
            <w:pPr>
              <w:rPr>
                <w:rFonts w:eastAsia="Calibri" w:cstheme="minorHAnsi"/>
                <w:bCs/>
              </w:rPr>
            </w:pPr>
          </w:p>
        </w:tc>
        <w:tc>
          <w:tcPr>
            <w:tcW w:w="6453" w:type="dxa"/>
          </w:tcPr>
          <w:p w14:paraId="5C98D44C" w14:textId="77777777"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medical record will be shared, in order that a </w:t>
            </w:r>
            <w:r w:rsidR="00834360">
              <w:rPr>
                <w:rFonts w:eastAsia="Calibri" w:cstheme="minorHAnsi"/>
                <w:bCs/>
              </w:rPr>
              <w:t>single medical record</w:t>
            </w:r>
            <w:r w:rsidRPr="00075C23">
              <w:rPr>
                <w:rFonts w:eastAsia="Calibri" w:cstheme="minorHAnsi"/>
                <w:bCs/>
              </w:rPr>
              <w:t xml:space="preserve"> can be maintained and managed in a secure way</w:t>
            </w:r>
            <w:r w:rsidR="00834360">
              <w:rPr>
                <w:rFonts w:eastAsia="Calibri" w:cstheme="minorHAnsi"/>
                <w:bCs/>
              </w:rPr>
              <w:t>.</w:t>
            </w:r>
          </w:p>
          <w:p w14:paraId="5C98D44D" w14:textId="77777777" w:rsidR="00A61869" w:rsidRPr="00075C23" w:rsidRDefault="00A61869" w:rsidP="00272393">
            <w:pPr>
              <w:jc w:val="both"/>
              <w:rPr>
                <w:rFonts w:eastAsia="Calibri" w:cstheme="minorHAnsi"/>
                <w:b/>
                <w:bCs/>
              </w:rPr>
            </w:pPr>
          </w:p>
          <w:p w14:paraId="5C98D44E" w14:textId="77777777"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5C98D44F" w14:textId="77777777" w:rsidR="00A61869" w:rsidRPr="00075C23" w:rsidRDefault="00A61869" w:rsidP="00272393">
            <w:pPr>
              <w:jc w:val="both"/>
              <w:rPr>
                <w:rFonts w:cstheme="minorHAnsi"/>
              </w:rPr>
            </w:pPr>
          </w:p>
          <w:p w14:paraId="5C98D450" w14:textId="77777777" w:rsidR="00A61869" w:rsidRPr="00075C23" w:rsidRDefault="00A61869" w:rsidP="00272393">
            <w:pPr>
              <w:jc w:val="both"/>
              <w:rPr>
                <w:rFonts w:eastAsia="Calibri" w:cstheme="minorHAnsi"/>
                <w:b/>
                <w:bCs/>
              </w:rPr>
            </w:pPr>
            <w:r w:rsidRPr="00075C23">
              <w:rPr>
                <w:rFonts w:cstheme="minorHAnsi"/>
                <w:b/>
              </w:rPr>
              <w:t>Processor</w:t>
            </w:r>
            <w:r w:rsidRPr="00075C23">
              <w:rPr>
                <w:rFonts w:cstheme="minorHAnsi"/>
              </w:rPr>
              <w:t xml:space="preserve"> – </w:t>
            </w:r>
            <w:proofErr w:type="spellStart"/>
            <w:r w:rsidR="000C1919">
              <w:rPr>
                <w:rFonts w:cstheme="minorHAnsi"/>
              </w:rPr>
              <w:t>Emis</w:t>
            </w:r>
            <w:proofErr w:type="spellEnd"/>
            <w:r w:rsidR="008307BD">
              <w:rPr>
                <w:rFonts w:cstheme="minorHAnsi"/>
              </w:rPr>
              <w:t xml:space="preserve">, </w:t>
            </w:r>
            <w:proofErr w:type="spellStart"/>
            <w:r w:rsidR="008307BD">
              <w:rPr>
                <w:rFonts w:cstheme="minorHAnsi"/>
              </w:rPr>
              <w:t>Docman</w:t>
            </w:r>
            <w:proofErr w:type="spellEnd"/>
          </w:p>
        </w:tc>
      </w:tr>
      <w:tr w:rsidR="00672FCF" w:rsidRPr="00075C23" w14:paraId="5C98D458" w14:textId="77777777" w:rsidTr="00A325FA">
        <w:tc>
          <w:tcPr>
            <w:tcW w:w="2563" w:type="dxa"/>
          </w:tcPr>
          <w:p w14:paraId="5C98D452" w14:textId="77777777" w:rsidR="00672FCF" w:rsidRPr="00075C23" w:rsidRDefault="00A61869" w:rsidP="005561B3">
            <w:pPr>
              <w:rPr>
                <w:rFonts w:eastAsia="Calibri" w:cstheme="minorHAnsi"/>
                <w:bCs/>
              </w:rPr>
            </w:pPr>
            <w:proofErr w:type="spellStart"/>
            <w:ins w:id="10" w:author="Trudy Slade" w:date="2019-11-01T10:56:00Z">
              <w:r w:rsidRPr="00075C23">
                <w:rPr>
                  <w:rFonts w:eastAsia="Calibri" w:cstheme="minorHAnsi"/>
                  <w:bCs/>
                </w:rPr>
                <w:t>iGPR</w:t>
              </w:r>
            </w:ins>
            <w:proofErr w:type="spellEnd"/>
          </w:p>
        </w:tc>
        <w:tc>
          <w:tcPr>
            <w:tcW w:w="6453" w:type="dxa"/>
          </w:tcPr>
          <w:p w14:paraId="5C98D453" w14:textId="77777777"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14:paraId="5C98D454" w14:textId="77777777" w:rsidR="00A61869" w:rsidRPr="00075C23" w:rsidRDefault="00A61869" w:rsidP="005561B3">
            <w:pPr>
              <w:jc w:val="both"/>
              <w:rPr>
                <w:rFonts w:eastAsia="Calibri" w:cstheme="minorHAnsi"/>
                <w:b/>
                <w:bCs/>
              </w:rPr>
            </w:pPr>
          </w:p>
          <w:p w14:paraId="5C98D455" w14:textId="77777777"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14:paraId="5C98D456" w14:textId="77777777" w:rsidR="00A61869" w:rsidRPr="00075C23" w:rsidRDefault="00A61869" w:rsidP="005561B3">
            <w:pPr>
              <w:jc w:val="both"/>
              <w:rPr>
                <w:rFonts w:eastAsia="Calibri" w:cstheme="minorHAnsi"/>
                <w:b/>
                <w:bCs/>
              </w:rPr>
            </w:pPr>
          </w:p>
          <w:p w14:paraId="5C98D457" w14:textId="77777777" w:rsidR="00A61869" w:rsidRPr="00075C23" w:rsidRDefault="00A61869" w:rsidP="005561B3">
            <w:pPr>
              <w:jc w:val="both"/>
              <w:rPr>
                <w:rFonts w:eastAsia="Calibri" w:cstheme="minorHAnsi"/>
                <w:b/>
                <w:bCs/>
              </w:rPr>
            </w:pPr>
            <w:r w:rsidRPr="00075C23">
              <w:rPr>
                <w:rFonts w:eastAsia="Calibri" w:cstheme="minorHAnsi"/>
                <w:b/>
                <w:bCs/>
              </w:rPr>
              <w:t xml:space="preserve">Processor </w:t>
            </w:r>
            <w:r w:rsidR="000C1919">
              <w:rPr>
                <w:rFonts w:eastAsia="Calibri" w:cstheme="minorHAnsi"/>
                <w:b/>
                <w:bCs/>
              </w:rPr>
              <w:t>–</w:t>
            </w:r>
            <w:r w:rsidRPr="00075C23">
              <w:rPr>
                <w:rFonts w:eastAsia="Calibri" w:cstheme="minorHAnsi"/>
                <w:b/>
                <w:bCs/>
              </w:rPr>
              <w:t xml:space="preserve"> </w:t>
            </w:r>
            <w:proofErr w:type="spellStart"/>
            <w:r w:rsidRPr="00075C23">
              <w:rPr>
                <w:rFonts w:eastAsia="Calibri" w:cstheme="minorHAnsi"/>
                <w:bCs/>
              </w:rPr>
              <w:t>iGPR</w:t>
            </w:r>
            <w:proofErr w:type="spellEnd"/>
          </w:p>
        </w:tc>
      </w:tr>
      <w:tr w:rsidR="00672FCF" w:rsidRPr="00075C23" w14:paraId="5C98D460" w14:textId="77777777" w:rsidTr="00A325FA">
        <w:tc>
          <w:tcPr>
            <w:tcW w:w="2563" w:type="dxa"/>
          </w:tcPr>
          <w:p w14:paraId="5C98D459" w14:textId="77777777" w:rsidR="00672FCF" w:rsidRPr="00075C23" w:rsidRDefault="00DE45F8" w:rsidP="005561B3">
            <w:pPr>
              <w:rPr>
                <w:rFonts w:eastAsia="Calibri" w:cstheme="minorHAnsi"/>
                <w:bCs/>
              </w:rPr>
            </w:pPr>
            <w:r>
              <w:rPr>
                <w:rFonts w:eastAsia="Calibri" w:cstheme="minorHAnsi"/>
                <w:bCs/>
              </w:rPr>
              <w:lastRenderedPageBreak/>
              <w:t>Texting Service</w:t>
            </w:r>
          </w:p>
        </w:tc>
        <w:tc>
          <w:tcPr>
            <w:tcW w:w="6453" w:type="dxa"/>
          </w:tcPr>
          <w:p w14:paraId="5C98D45A" w14:textId="77777777"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w:t>
            </w:r>
            <w:r w:rsidR="00DE45F8">
              <w:rPr>
                <w:rFonts w:eastAsia="Calibri" w:cstheme="minorHAnsi"/>
                <w:bCs/>
              </w:rPr>
              <w:t xml:space="preserve"> texting service in order to inform patients of appointment times and dates, campaigns related to patients health needs, direct messages from the surgery to inform patients directly of action needed for their specific health requirements</w:t>
            </w:r>
          </w:p>
          <w:p w14:paraId="5C98D45B" w14:textId="77777777" w:rsidR="001A51A6" w:rsidRPr="00075C23" w:rsidRDefault="001A51A6" w:rsidP="00672FCF">
            <w:pPr>
              <w:jc w:val="both"/>
              <w:rPr>
                <w:rFonts w:eastAsia="Calibri" w:cstheme="minorHAnsi"/>
                <w:bCs/>
              </w:rPr>
            </w:pPr>
          </w:p>
          <w:p w14:paraId="5C98D45C" w14:textId="77777777" w:rsidR="00DE45F8"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w:t>
            </w:r>
            <w:r w:rsidR="00DE45F8">
              <w:rPr>
                <w:rFonts w:eastAsia="Calibri" w:cstheme="minorHAnsi"/>
                <w:bCs/>
              </w:rPr>
              <w:t>–</w:t>
            </w:r>
            <w:r w:rsidRPr="00075C23">
              <w:rPr>
                <w:rFonts w:eastAsia="Calibri" w:cstheme="minorHAnsi"/>
                <w:bCs/>
              </w:rPr>
              <w:t xml:space="preserve"> </w:t>
            </w:r>
            <w:r w:rsidR="00DE45F8">
              <w:rPr>
                <w:rFonts w:eastAsia="Calibri" w:cstheme="minorHAnsi"/>
                <w:bCs/>
              </w:rPr>
              <w:t>Consent is required to send certain types of message.</w:t>
            </w:r>
          </w:p>
          <w:p w14:paraId="5C98D45D" w14:textId="77777777" w:rsidR="001A51A6" w:rsidRPr="00075C23" w:rsidRDefault="001A51A6" w:rsidP="00672FCF">
            <w:pPr>
              <w:jc w:val="both"/>
              <w:rPr>
                <w:rFonts w:eastAsia="Calibri" w:cstheme="minorHAnsi"/>
                <w:bCs/>
              </w:rPr>
            </w:pPr>
            <w:r w:rsidRPr="00075C23">
              <w:rPr>
                <w:rFonts w:eastAsia="Calibri" w:cstheme="minorHAnsi"/>
                <w:bCs/>
              </w:rPr>
              <w:t>Article 6(1)(e); “necessary… in the exercise of official authority vested in the controller’ And Article 9(2)(h) as stated below</w:t>
            </w:r>
          </w:p>
          <w:p w14:paraId="5C98D45E" w14:textId="77777777" w:rsidR="001A51A6" w:rsidRPr="00075C23" w:rsidRDefault="001A51A6" w:rsidP="00672FCF">
            <w:pPr>
              <w:jc w:val="both"/>
              <w:rPr>
                <w:rFonts w:eastAsia="Calibri" w:cstheme="minorHAnsi"/>
                <w:bCs/>
              </w:rPr>
            </w:pPr>
          </w:p>
          <w:p w14:paraId="5C98D45F" w14:textId="0B2F4D8A" w:rsidR="001A51A6" w:rsidRPr="00075C23" w:rsidRDefault="001A51A6" w:rsidP="00C4251D">
            <w:pPr>
              <w:jc w:val="both"/>
              <w:rPr>
                <w:rFonts w:eastAsia="Calibri" w:cstheme="minorHAnsi"/>
                <w:bCs/>
              </w:rPr>
            </w:pPr>
            <w:r w:rsidRPr="00075C23">
              <w:rPr>
                <w:rFonts w:eastAsia="Calibri" w:cstheme="minorHAnsi"/>
                <w:b/>
                <w:bCs/>
              </w:rPr>
              <w:t>Processor</w:t>
            </w:r>
            <w:r w:rsidR="00DE45F8">
              <w:rPr>
                <w:rFonts w:eastAsia="Calibri" w:cstheme="minorHAnsi"/>
                <w:bCs/>
              </w:rPr>
              <w:t xml:space="preserve"> – </w:t>
            </w:r>
            <w:proofErr w:type="spellStart"/>
            <w:r w:rsidR="00DE45F8">
              <w:rPr>
                <w:rFonts w:eastAsia="Calibri" w:cstheme="minorHAnsi"/>
                <w:bCs/>
              </w:rPr>
              <w:t>AccurRX</w:t>
            </w:r>
            <w:proofErr w:type="spellEnd"/>
            <w:r w:rsidR="00DE45F8">
              <w:rPr>
                <w:rFonts w:eastAsia="Calibri" w:cstheme="minorHAnsi"/>
                <w:bCs/>
              </w:rPr>
              <w:t xml:space="preserve"> </w:t>
            </w:r>
          </w:p>
        </w:tc>
      </w:tr>
      <w:tr w:rsidR="007B7925" w:rsidRPr="00075C23" w14:paraId="5C98D467" w14:textId="77777777" w:rsidTr="00A325FA">
        <w:tc>
          <w:tcPr>
            <w:tcW w:w="2563" w:type="dxa"/>
          </w:tcPr>
          <w:p w14:paraId="5C98D461" w14:textId="77777777" w:rsidR="007B7925" w:rsidRPr="00075C23" w:rsidRDefault="008F4B02" w:rsidP="00156742">
            <w:pPr>
              <w:rPr>
                <w:rFonts w:eastAsia="Calibri" w:cstheme="minorHAnsi"/>
                <w:bCs/>
              </w:rPr>
            </w:pPr>
            <w:ins w:id="11" w:author="Trudy Slade" w:date="2019-11-01T11:10:00Z">
              <w:r w:rsidRPr="00075C23">
                <w:rPr>
                  <w:rFonts w:eastAsia="Calibri" w:cstheme="minorHAnsi"/>
                  <w:bCs/>
                </w:rPr>
                <w:t>Medicines Management Team</w:t>
              </w:r>
            </w:ins>
          </w:p>
        </w:tc>
        <w:tc>
          <w:tcPr>
            <w:tcW w:w="6453" w:type="dxa"/>
          </w:tcPr>
          <w:p w14:paraId="5C98D462" w14:textId="77777777"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5C98D463" w14:textId="77777777" w:rsidR="001A51A6" w:rsidRPr="00075C23" w:rsidRDefault="001A51A6" w:rsidP="00272393">
            <w:pPr>
              <w:jc w:val="both"/>
              <w:rPr>
                <w:rFonts w:eastAsia="Calibri" w:cstheme="minorHAnsi"/>
                <w:bCs/>
              </w:rPr>
            </w:pPr>
          </w:p>
          <w:p w14:paraId="5C98D464"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C98D465" w14:textId="77777777" w:rsidR="001A51A6" w:rsidRPr="00075C23" w:rsidRDefault="001A51A6" w:rsidP="00272393">
            <w:pPr>
              <w:jc w:val="both"/>
              <w:rPr>
                <w:rFonts w:eastAsia="Calibri" w:cstheme="minorHAnsi"/>
                <w:bCs/>
              </w:rPr>
            </w:pPr>
          </w:p>
          <w:p w14:paraId="5C98D466" w14:textId="136F1183" w:rsidR="001A51A6" w:rsidRPr="00075C23" w:rsidRDefault="001A51A6" w:rsidP="00C4251D">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C4251D">
              <w:rPr>
                <w:rFonts w:eastAsia="Calibri" w:cstheme="minorHAnsi"/>
                <w:bCs/>
              </w:rPr>
              <w:t>Sussex ICB</w:t>
            </w:r>
            <w:r w:rsidR="008307BD">
              <w:rPr>
                <w:rFonts w:eastAsia="Calibri" w:cstheme="minorHAnsi"/>
                <w:bCs/>
              </w:rPr>
              <w:t xml:space="preserve"> &amp; Prescription Ordering Direct service</w:t>
            </w:r>
            <w:r w:rsidR="00C4251D">
              <w:rPr>
                <w:rFonts w:eastAsia="Calibri" w:cstheme="minorHAnsi"/>
                <w:bCs/>
              </w:rPr>
              <w:t xml:space="preserve"> (closed from 29/9/23)</w:t>
            </w:r>
          </w:p>
        </w:tc>
      </w:tr>
      <w:tr w:rsidR="00D942DB" w:rsidRPr="00075C23" w14:paraId="5C98D470" w14:textId="77777777" w:rsidTr="00A325FA">
        <w:tc>
          <w:tcPr>
            <w:tcW w:w="2563" w:type="dxa"/>
          </w:tcPr>
          <w:p w14:paraId="5C98D468" w14:textId="77777777" w:rsidR="001A51A6" w:rsidRPr="00075C23" w:rsidRDefault="001A51A6" w:rsidP="00156742">
            <w:pPr>
              <w:rPr>
                <w:rFonts w:eastAsia="Calibri" w:cstheme="minorHAnsi"/>
                <w:bCs/>
              </w:rPr>
            </w:pPr>
            <w:r w:rsidRPr="00075C23">
              <w:rPr>
                <w:rFonts w:eastAsia="Calibri" w:cstheme="minorHAnsi"/>
                <w:bCs/>
              </w:rPr>
              <w:t xml:space="preserve">GP Federation </w:t>
            </w:r>
          </w:p>
          <w:p w14:paraId="5C98D469" w14:textId="77777777" w:rsidR="001A51A6" w:rsidRPr="00B964DE" w:rsidRDefault="001A51A6" w:rsidP="00156742">
            <w:pPr>
              <w:rPr>
                <w:rFonts w:eastAsia="Calibri" w:cstheme="minorHAnsi"/>
                <w:bCs/>
              </w:rPr>
            </w:pPr>
            <w:r w:rsidRPr="00B964DE">
              <w:rPr>
                <w:rFonts w:eastAsia="Calibri" w:cstheme="minorHAnsi"/>
                <w:bCs/>
              </w:rPr>
              <w:t>GP Extended Access</w:t>
            </w:r>
          </w:p>
          <w:p w14:paraId="5C98D46A" w14:textId="77777777" w:rsidR="00834360" w:rsidRPr="00075C23" w:rsidRDefault="00834360" w:rsidP="008307BD">
            <w:pPr>
              <w:rPr>
                <w:rFonts w:eastAsia="Calibri" w:cstheme="minorHAnsi"/>
                <w:bCs/>
              </w:rPr>
            </w:pPr>
          </w:p>
        </w:tc>
        <w:tc>
          <w:tcPr>
            <w:tcW w:w="6453" w:type="dxa"/>
          </w:tcPr>
          <w:p w14:paraId="5C98D46B" w14:textId="77777777"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8307BD">
              <w:rPr>
                <w:rFonts w:eastAsia="Calibri" w:cstheme="minorHAnsi"/>
                <w:bCs/>
              </w:rPr>
              <w:t>Preston Park PCN</w:t>
            </w:r>
            <w:r w:rsidRPr="00075C23">
              <w:rPr>
                <w:rFonts w:eastAsia="Calibri" w:cstheme="minorHAnsi"/>
                <w:bCs/>
              </w:rPr>
              <w:t xml:space="preserve"> in order that they can provide direct care services to the patient population. This could be in the form of</w:t>
            </w:r>
            <w:r w:rsidR="008307BD">
              <w:rPr>
                <w:rFonts w:eastAsia="Calibri" w:cstheme="minorHAnsi"/>
                <w:bCs/>
              </w:rPr>
              <w:t xml:space="preserve"> </w:t>
            </w:r>
            <w:r w:rsidRPr="00075C23">
              <w:rPr>
                <w:rFonts w:eastAsia="Calibri" w:cstheme="minorHAnsi"/>
                <w:bCs/>
              </w:rPr>
              <w:t>GP extended access clinics</w:t>
            </w:r>
            <w:r w:rsidR="008307BD">
              <w:rPr>
                <w:rFonts w:eastAsia="Calibri" w:cstheme="minorHAnsi"/>
                <w:bCs/>
              </w:rPr>
              <w:t>, and other appointment based care services.</w:t>
            </w:r>
          </w:p>
          <w:p w14:paraId="5C98D46C" w14:textId="77777777" w:rsidR="001A51A6" w:rsidRPr="00075C23" w:rsidRDefault="001A51A6" w:rsidP="00272393">
            <w:pPr>
              <w:jc w:val="both"/>
              <w:rPr>
                <w:rFonts w:eastAsia="Calibri" w:cstheme="minorHAnsi"/>
                <w:bCs/>
              </w:rPr>
            </w:pPr>
          </w:p>
          <w:p w14:paraId="5C98D46D"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C98D46E" w14:textId="77777777" w:rsidR="004D19CB" w:rsidRPr="00075C23" w:rsidRDefault="004D19CB" w:rsidP="00272393">
            <w:pPr>
              <w:jc w:val="both"/>
              <w:rPr>
                <w:rFonts w:eastAsia="Calibri" w:cstheme="minorHAnsi"/>
                <w:bCs/>
              </w:rPr>
            </w:pPr>
          </w:p>
          <w:p w14:paraId="5C98D46F" w14:textId="23E66916" w:rsidR="004D19CB" w:rsidRPr="00075C23" w:rsidRDefault="004D19CB" w:rsidP="00C4251D">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C4251D">
              <w:rPr>
                <w:rFonts w:eastAsia="Calibri" w:cstheme="minorHAnsi"/>
                <w:bCs/>
              </w:rPr>
              <w:t>GP Federation</w:t>
            </w:r>
          </w:p>
        </w:tc>
      </w:tr>
      <w:tr w:rsidR="006356E1" w:rsidRPr="00075C23" w14:paraId="5C98D477" w14:textId="77777777" w:rsidTr="00A325FA">
        <w:tc>
          <w:tcPr>
            <w:tcW w:w="2563" w:type="dxa"/>
          </w:tcPr>
          <w:p w14:paraId="5C98D471" w14:textId="77777777" w:rsidR="006356E1" w:rsidRPr="00075C23" w:rsidRDefault="006356E1" w:rsidP="00156742">
            <w:pPr>
              <w:rPr>
                <w:rFonts w:eastAsia="Calibri" w:cstheme="minorHAnsi"/>
                <w:bCs/>
              </w:rPr>
            </w:pPr>
            <w:r>
              <w:rPr>
                <w:rFonts w:eastAsia="Calibri" w:cstheme="minorHAnsi"/>
                <w:bCs/>
              </w:rPr>
              <w:t>PCN</w:t>
            </w:r>
          </w:p>
        </w:tc>
        <w:tc>
          <w:tcPr>
            <w:tcW w:w="6453" w:type="dxa"/>
          </w:tcPr>
          <w:p w14:paraId="5C98D472" w14:textId="77777777" w:rsidR="006356E1" w:rsidRPr="00075C23" w:rsidRDefault="006356E1" w:rsidP="006356E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 record will be shared with the</w:t>
            </w:r>
            <w:r w:rsidR="00834360">
              <w:rPr>
                <w:rFonts w:eastAsia="Calibri" w:cstheme="minorHAnsi"/>
                <w:bCs/>
              </w:rPr>
              <w:t xml:space="preserve"> other GP practices who work in an agreed and approved network</w:t>
            </w:r>
            <w:r w:rsidRPr="00075C23">
              <w:rPr>
                <w:rFonts w:eastAsia="Calibri" w:cstheme="minorHAnsi"/>
                <w:bCs/>
              </w:rPr>
              <w:t xml:space="preserve"> in order that they can provide direct care services to the patient population. </w:t>
            </w:r>
          </w:p>
          <w:p w14:paraId="5C98D473" w14:textId="77777777" w:rsidR="006356E1" w:rsidRPr="00075C23" w:rsidRDefault="006356E1" w:rsidP="006356E1">
            <w:pPr>
              <w:jc w:val="both"/>
              <w:rPr>
                <w:rFonts w:eastAsia="Calibri" w:cstheme="minorHAnsi"/>
                <w:bCs/>
              </w:rPr>
            </w:pPr>
          </w:p>
          <w:p w14:paraId="5C98D474" w14:textId="77777777"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C98D475" w14:textId="77777777" w:rsidR="006356E1" w:rsidRPr="00075C23" w:rsidRDefault="006356E1" w:rsidP="006356E1">
            <w:pPr>
              <w:jc w:val="both"/>
              <w:rPr>
                <w:rFonts w:eastAsia="Calibri" w:cstheme="minorHAnsi"/>
                <w:bCs/>
              </w:rPr>
            </w:pPr>
          </w:p>
          <w:p w14:paraId="5C98D476" w14:textId="77777777" w:rsidR="006356E1" w:rsidRPr="00075C23" w:rsidRDefault="006356E1" w:rsidP="006356E1">
            <w:pPr>
              <w:jc w:val="both"/>
              <w:rPr>
                <w:rFonts w:eastAsia="Calibri" w:cstheme="minorHAnsi"/>
                <w:b/>
                <w:bCs/>
              </w:rPr>
            </w:pPr>
            <w:r w:rsidRPr="008307BD">
              <w:rPr>
                <w:rFonts w:eastAsia="Calibri" w:cstheme="minorHAnsi"/>
                <w:b/>
                <w:bCs/>
              </w:rPr>
              <w:t>Processor</w:t>
            </w:r>
            <w:r w:rsidRPr="008307BD">
              <w:rPr>
                <w:rFonts w:eastAsia="Calibri" w:cstheme="minorHAnsi"/>
                <w:bCs/>
              </w:rPr>
              <w:t xml:space="preserve"> – </w:t>
            </w:r>
            <w:r w:rsidR="008307BD" w:rsidRPr="008307BD">
              <w:rPr>
                <w:rFonts w:eastAsia="Calibri" w:cstheme="minorHAnsi"/>
                <w:bCs/>
              </w:rPr>
              <w:t xml:space="preserve">Preston Park PCN compromising of </w:t>
            </w:r>
            <w:r w:rsidR="00EE029C" w:rsidRPr="008307BD">
              <w:rPr>
                <w:rFonts w:eastAsia="Calibri" w:cstheme="minorHAnsi"/>
                <w:bCs/>
              </w:rPr>
              <w:t>Stanford Medical Centre, Beaconsfield, The Haven, Preston Park Surgery and Warmdene Surgery</w:t>
            </w:r>
          </w:p>
        </w:tc>
      </w:tr>
      <w:tr w:rsidR="00D942DB" w:rsidRPr="00075C23" w14:paraId="5C98D47E" w14:textId="77777777" w:rsidTr="00A325FA">
        <w:tc>
          <w:tcPr>
            <w:tcW w:w="2563" w:type="dxa"/>
          </w:tcPr>
          <w:p w14:paraId="5C98D478" w14:textId="77777777" w:rsidR="00D942DB" w:rsidRPr="00075C23" w:rsidRDefault="004D19CB" w:rsidP="00156742">
            <w:pPr>
              <w:rPr>
                <w:rFonts w:eastAsia="Calibri" w:cstheme="minorHAnsi"/>
                <w:bCs/>
              </w:rPr>
            </w:pPr>
            <w:r w:rsidRPr="00075C23">
              <w:rPr>
                <w:rFonts w:eastAsia="Calibri" w:cstheme="minorHAnsi"/>
                <w:bCs/>
              </w:rPr>
              <w:t>Smoking cessation</w:t>
            </w:r>
          </w:p>
        </w:tc>
        <w:tc>
          <w:tcPr>
            <w:tcW w:w="6453" w:type="dxa"/>
          </w:tcPr>
          <w:p w14:paraId="5C98D479" w14:textId="77777777"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B964DE" w:rsidRPr="00B964DE">
              <w:rPr>
                <w:rFonts w:eastAsia="Calibri" w:cstheme="minorHAnsi"/>
                <w:bCs/>
              </w:rPr>
              <w:t>P</w:t>
            </w:r>
            <w:r w:rsidR="00A07BBA" w:rsidRPr="00075C23">
              <w:rPr>
                <w:rFonts w:eastAsia="Calibri" w:cstheme="minorHAnsi"/>
                <w:bCs/>
              </w:rPr>
              <w:t>ersonal information is shared in order for the smoking cessation service to be provided.</w:t>
            </w:r>
          </w:p>
          <w:p w14:paraId="5C98D47A" w14:textId="77777777" w:rsidR="00A07BBA" w:rsidRPr="00075C23" w:rsidRDefault="00A07BBA" w:rsidP="000C47B3">
            <w:pPr>
              <w:jc w:val="both"/>
              <w:rPr>
                <w:rFonts w:eastAsia="Calibri" w:cstheme="minorHAnsi"/>
                <w:b/>
                <w:bCs/>
              </w:rPr>
            </w:pPr>
          </w:p>
          <w:p w14:paraId="5C98D47B" w14:textId="77777777"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5C98D47C" w14:textId="77777777" w:rsidR="00A07BBA" w:rsidRPr="00075C23" w:rsidRDefault="00A07BBA" w:rsidP="000C47B3">
            <w:pPr>
              <w:jc w:val="both"/>
              <w:rPr>
                <w:rFonts w:eastAsia="Calibri" w:cstheme="minorHAnsi"/>
                <w:b/>
                <w:bCs/>
              </w:rPr>
            </w:pPr>
          </w:p>
          <w:p w14:paraId="5C98D47D" w14:textId="77777777" w:rsidR="00A07BBA" w:rsidRPr="00075C23" w:rsidRDefault="00A07BBA" w:rsidP="00B964DE">
            <w:pPr>
              <w:jc w:val="both"/>
              <w:rPr>
                <w:rFonts w:eastAsia="Calibri" w:cstheme="minorHAnsi"/>
                <w:bCs/>
              </w:rPr>
            </w:pPr>
            <w:r w:rsidRPr="00075C23">
              <w:rPr>
                <w:rFonts w:eastAsia="Calibri" w:cstheme="minorHAnsi"/>
                <w:b/>
                <w:bCs/>
              </w:rPr>
              <w:t xml:space="preserve">Processor – </w:t>
            </w:r>
            <w:r w:rsidR="00B964DE" w:rsidRPr="00B964DE">
              <w:rPr>
                <w:rFonts w:eastAsia="Calibri" w:cstheme="minorHAnsi"/>
                <w:bCs/>
              </w:rPr>
              <w:t>Warmdene Surgery</w:t>
            </w:r>
            <w:r w:rsidR="00B964DE">
              <w:rPr>
                <w:rFonts w:eastAsia="Calibri" w:cstheme="minorHAnsi"/>
                <w:b/>
                <w:bCs/>
              </w:rPr>
              <w:t xml:space="preserve"> </w:t>
            </w:r>
          </w:p>
        </w:tc>
      </w:tr>
      <w:tr w:rsidR="006356E1" w:rsidRPr="00075C23" w14:paraId="5C98D485" w14:textId="77777777" w:rsidTr="00A325FA">
        <w:tc>
          <w:tcPr>
            <w:tcW w:w="2563" w:type="dxa"/>
          </w:tcPr>
          <w:p w14:paraId="5C98D47F" w14:textId="77777777"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453" w:type="dxa"/>
          </w:tcPr>
          <w:p w14:paraId="5C98D480" w14:textId="77777777"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5C98D481" w14:textId="77777777" w:rsidR="00C955D9" w:rsidRDefault="00C955D9" w:rsidP="005561B3">
            <w:pPr>
              <w:jc w:val="both"/>
              <w:rPr>
                <w:rFonts w:eastAsia="Calibri" w:cstheme="minorHAnsi"/>
                <w:b/>
                <w:bCs/>
              </w:rPr>
            </w:pPr>
          </w:p>
          <w:p w14:paraId="5C98D482"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5C98D483" w14:textId="77777777" w:rsidR="00C955D9" w:rsidRDefault="00C955D9" w:rsidP="005561B3">
            <w:pPr>
              <w:jc w:val="both"/>
              <w:rPr>
                <w:rFonts w:eastAsia="Calibri" w:cstheme="minorHAnsi"/>
                <w:b/>
                <w:bCs/>
              </w:rPr>
            </w:pPr>
          </w:p>
          <w:p w14:paraId="5C98D484" w14:textId="77777777" w:rsidR="00C955D9" w:rsidRPr="00075C23" w:rsidRDefault="00C955D9" w:rsidP="005561B3">
            <w:pPr>
              <w:jc w:val="both"/>
              <w:rPr>
                <w:rFonts w:eastAsia="Calibri" w:cstheme="minorHAnsi"/>
                <w:b/>
                <w:bCs/>
              </w:rPr>
            </w:pPr>
            <w:r>
              <w:rPr>
                <w:rFonts w:eastAsia="Calibri" w:cstheme="minorHAnsi"/>
                <w:b/>
                <w:bCs/>
              </w:rPr>
              <w:lastRenderedPageBreak/>
              <w:t xml:space="preserve">Processor – </w:t>
            </w:r>
            <w:r w:rsidRPr="00C955D9">
              <w:rPr>
                <w:rFonts w:eastAsia="Calibri" w:cstheme="minorHAnsi"/>
                <w:bCs/>
              </w:rPr>
              <w:t>Patients and or their representatives – e.g. family members, solicitors, insurance companies</w:t>
            </w:r>
            <w:r w:rsidR="00B964DE">
              <w:rPr>
                <w:rFonts w:eastAsia="Calibri" w:cstheme="minorHAnsi"/>
                <w:bCs/>
              </w:rPr>
              <w:t>. Warmdene surgery process the requests received from the above.</w:t>
            </w:r>
          </w:p>
        </w:tc>
      </w:tr>
      <w:tr w:rsidR="006356E1" w:rsidRPr="00075C23" w14:paraId="5C98D48C" w14:textId="77777777" w:rsidTr="00A325FA">
        <w:tc>
          <w:tcPr>
            <w:tcW w:w="2563" w:type="dxa"/>
          </w:tcPr>
          <w:p w14:paraId="5C98D486" w14:textId="77777777" w:rsidR="006356E1" w:rsidRDefault="006356E1" w:rsidP="005561B3">
            <w:pPr>
              <w:rPr>
                <w:rFonts w:eastAsia="Calibri" w:cstheme="minorHAnsi"/>
                <w:bCs/>
              </w:rPr>
            </w:pPr>
            <w:r>
              <w:rPr>
                <w:rFonts w:eastAsia="Calibri" w:cstheme="minorHAnsi"/>
                <w:bCs/>
              </w:rPr>
              <w:lastRenderedPageBreak/>
              <w:t>Medical Reports</w:t>
            </w:r>
          </w:p>
        </w:tc>
        <w:tc>
          <w:tcPr>
            <w:tcW w:w="6453" w:type="dxa"/>
          </w:tcPr>
          <w:p w14:paraId="5C98D487" w14:textId="77777777"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5C98D488" w14:textId="77777777" w:rsidR="00C955D9" w:rsidRPr="00C955D9" w:rsidRDefault="00C955D9" w:rsidP="00C955D9">
            <w:pPr>
              <w:jc w:val="both"/>
              <w:rPr>
                <w:rFonts w:eastAsia="Calibri" w:cstheme="minorHAnsi"/>
                <w:b/>
                <w:bCs/>
              </w:rPr>
            </w:pPr>
          </w:p>
          <w:p w14:paraId="5C98D489" w14:textId="77777777"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5C98D48A" w14:textId="77777777" w:rsidR="00C955D9" w:rsidRPr="00C955D9" w:rsidRDefault="00C955D9" w:rsidP="00C955D9">
            <w:pPr>
              <w:jc w:val="both"/>
              <w:rPr>
                <w:rFonts w:eastAsia="Calibri" w:cstheme="minorHAnsi"/>
                <w:b/>
                <w:bCs/>
              </w:rPr>
            </w:pPr>
          </w:p>
          <w:p w14:paraId="5C98D48B" w14:textId="77777777" w:rsidR="006356E1" w:rsidRPr="00075C23" w:rsidRDefault="00C955D9" w:rsidP="00B964DE">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r w:rsidR="00B964DE">
              <w:rPr>
                <w:rFonts w:eastAsia="Calibri" w:cstheme="minorHAnsi"/>
                <w:bCs/>
              </w:rPr>
              <w:t>. Warmdene surgery process the requests received from the above.</w:t>
            </w:r>
          </w:p>
        </w:tc>
      </w:tr>
      <w:tr w:rsidR="004D0317" w:rsidRPr="00075C23" w14:paraId="5C98D493" w14:textId="77777777" w:rsidTr="00A325FA">
        <w:tc>
          <w:tcPr>
            <w:tcW w:w="2563" w:type="dxa"/>
          </w:tcPr>
          <w:p w14:paraId="5C98D48D" w14:textId="77777777" w:rsidR="004D0317" w:rsidRDefault="004D0317" w:rsidP="005561B3">
            <w:pPr>
              <w:rPr>
                <w:rFonts w:eastAsia="Calibri" w:cstheme="minorHAnsi"/>
                <w:bCs/>
              </w:rPr>
            </w:pPr>
            <w:r>
              <w:rPr>
                <w:rFonts w:eastAsia="Calibri" w:cstheme="minorHAnsi"/>
                <w:bCs/>
              </w:rPr>
              <w:t>Coroners</w:t>
            </w:r>
          </w:p>
        </w:tc>
        <w:tc>
          <w:tcPr>
            <w:tcW w:w="6453" w:type="dxa"/>
          </w:tcPr>
          <w:p w14:paraId="5C98D48E" w14:textId="77777777"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5C98D48F" w14:textId="77777777" w:rsidR="00C955D9" w:rsidRDefault="00C955D9" w:rsidP="005561B3">
            <w:pPr>
              <w:jc w:val="both"/>
              <w:rPr>
                <w:rFonts w:eastAsia="Calibri" w:cstheme="minorHAnsi"/>
                <w:b/>
                <w:bCs/>
              </w:rPr>
            </w:pPr>
          </w:p>
          <w:p w14:paraId="5C98D490"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5C98D491" w14:textId="77777777" w:rsidR="00C955D9" w:rsidRDefault="00C955D9" w:rsidP="005561B3">
            <w:pPr>
              <w:jc w:val="both"/>
              <w:rPr>
                <w:rFonts w:eastAsia="Calibri" w:cstheme="minorHAnsi"/>
                <w:b/>
                <w:bCs/>
              </w:rPr>
            </w:pPr>
          </w:p>
          <w:p w14:paraId="5C98D492"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B964DE" w:rsidRPr="00075C23" w14:paraId="5C98D499" w14:textId="77777777" w:rsidTr="00A325FA">
        <w:tc>
          <w:tcPr>
            <w:tcW w:w="2563" w:type="dxa"/>
          </w:tcPr>
          <w:p w14:paraId="5C98D494" w14:textId="77777777" w:rsidR="00B964DE" w:rsidRDefault="00B964DE" w:rsidP="005561B3">
            <w:pPr>
              <w:rPr>
                <w:rFonts w:eastAsia="Calibri" w:cstheme="minorHAnsi"/>
                <w:bCs/>
              </w:rPr>
            </w:pPr>
            <w:r>
              <w:rPr>
                <w:rFonts w:eastAsia="Calibri" w:cstheme="minorHAnsi"/>
                <w:bCs/>
              </w:rPr>
              <w:t>Private healthcare providers</w:t>
            </w:r>
          </w:p>
        </w:tc>
        <w:tc>
          <w:tcPr>
            <w:tcW w:w="6453" w:type="dxa"/>
          </w:tcPr>
          <w:p w14:paraId="5C98D495" w14:textId="77777777" w:rsidR="00B964DE" w:rsidRPr="00075C23" w:rsidRDefault="00B964DE" w:rsidP="000A7A26">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t>
            </w:r>
            <w:r>
              <w:rPr>
                <w:rFonts w:eastAsia="Calibri" w:cstheme="minorHAnsi"/>
                <w:bCs/>
              </w:rPr>
              <w:t>with private healthcare providers</w:t>
            </w:r>
            <w:r w:rsidRPr="00075C23">
              <w:rPr>
                <w:rFonts w:eastAsia="Calibri" w:cstheme="minorHAnsi"/>
                <w:bCs/>
              </w:rPr>
              <w:t xml:space="preserve"> in order to provide you with </w:t>
            </w:r>
            <w:r>
              <w:rPr>
                <w:rFonts w:eastAsia="Calibri" w:cstheme="minorHAnsi"/>
                <w:bCs/>
              </w:rPr>
              <w:t>private services. T</w:t>
            </w:r>
            <w:r w:rsidRPr="00075C23">
              <w:rPr>
                <w:rFonts w:eastAsia="Calibri" w:cstheme="minorHAnsi"/>
                <w:bCs/>
              </w:rPr>
              <w:t>his could be hospitals or community providers for a range of services, including treatment</w:t>
            </w:r>
            <w:r>
              <w:rPr>
                <w:rFonts w:eastAsia="Calibri" w:cstheme="minorHAnsi"/>
                <w:bCs/>
              </w:rPr>
              <w:t xml:space="preserve">s and </w:t>
            </w:r>
            <w:r w:rsidRPr="00075C23">
              <w:rPr>
                <w:rFonts w:eastAsia="Calibri" w:cstheme="minorHAnsi"/>
                <w:bCs/>
              </w:rPr>
              <w:t>operations</w:t>
            </w:r>
            <w:r>
              <w:rPr>
                <w:rFonts w:eastAsia="Calibri" w:cstheme="minorHAnsi"/>
                <w:bCs/>
              </w:rPr>
              <w:t>.</w:t>
            </w:r>
            <w:r w:rsidRPr="00075C23">
              <w:rPr>
                <w:rFonts w:eastAsia="Calibri" w:cstheme="minorHAnsi"/>
                <w:bCs/>
              </w:rPr>
              <w:t xml:space="preserve"> </w:t>
            </w:r>
          </w:p>
          <w:p w14:paraId="5C98D496" w14:textId="77777777" w:rsidR="00B964DE" w:rsidRPr="00075C23" w:rsidRDefault="00B964DE" w:rsidP="000A7A26">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 xml:space="preserve">The processing of personal </w:t>
            </w:r>
            <w:r>
              <w:rPr>
                <w:rFonts w:cstheme="minorHAnsi"/>
              </w:rPr>
              <w:t xml:space="preserve">confidential and special categories of </w:t>
            </w:r>
            <w:r w:rsidRPr="00075C23">
              <w:rPr>
                <w:rFonts w:cstheme="minorHAnsi"/>
              </w:rPr>
              <w:t>data in the delivery of</w:t>
            </w:r>
            <w:r>
              <w:rPr>
                <w:rFonts w:cstheme="minorHAnsi"/>
              </w:rPr>
              <w:t xml:space="preserve"> direct care by this surgery and other providers </w:t>
            </w:r>
            <w:r w:rsidRPr="00075C23">
              <w:rPr>
                <w:rFonts w:cstheme="minorHAnsi"/>
              </w:rPr>
              <w:t xml:space="preserve">of direct care elsewhere is supported under the following </w:t>
            </w:r>
            <w:r w:rsidRPr="006F649D">
              <w:rPr>
                <w:rFonts w:cstheme="minorHAnsi"/>
              </w:rPr>
              <w:t>Article 6(1)(e); “necessary… in the exercise of official authority vested in the controller’ And Article 9(2)(h) as stated below</w:t>
            </w:r>
          </w:p>
          <w:p w14:paraId="5C98D497" w14:textId="77777777" w:rsidR="00B964DE" w:rsidRPr="00075C23" w:rsidRDefault="00B964DE" w:rsidP="000A7A26">
            <w:pPr>
              <w:jc w:val="both"/>
              <w:rPr>
                <w:rFonts w:cstheme="minorHAnsi"/>
              </w:rPr>
            </w:pPr>
          </w:p>
          <w:p w14:paraId="5C98D498" w14:textId="77777777" w:rsidR="00B964DE" w:rsidRPr="00075C23" w:rsidRDefault="00B964DE" w:rsidP="00B964DE">
            <w:pPr>
              <w:jc w:val="both"/>
              <w:rPr>
                <w:rFonts w:eastAsia="Calibri" w:cstheme="minorHAnsi"/>
                <w:bCs/>
              </w:rPr>
            </w:pPr>
            <w:r w:rsidRPr="00075C23">
              <w:rPr>
                <w:rFonts w:cstheme="minorHAnsi"/>
                <w:b/>
              </w:rPr>
              <w:t>Processors</w:t>
            </w:r>
            <w:r w:rsidRPr="00075C23">
              <w:rPr>
                <w:rFonts w:cstheme="minorHAnsi"/>
              </w:rPr>
              <w:t xml:space="preserve"> – </w:t>
            </w:r>
            <w:r>
              <w:rPr>
                <w:rFonts w:cstheme="minorHAnsi"/>
              </w:rPr>
              <w:t>Private healthcare providers</w:t>
            </w:r>
          </w:p>
        </w:tc>
      </w:tr>
      <w:tr w:rsidR="00A325FA" w14:paraId="3BCEA62F" w14:textId="77777777" w:rsidTr="00A325FA">
        <w:tc>
          <w:tcPr>
            <w:tcW w:w="2563" w:type="dxa"/>
            <w:hideMark/>
          </w:tcPr>
          <w:p w14:paraId="4CA488E1" w14:textId="77777777" w:rsidR="00A325FA" w:rsidRPr="00A325FA" w:rsidRDefault="00A325FA">
            <w:pPr>
              <w:pStyle w:val="NormalWeb"/>
              <w:spacing w:before="120" w:after="120"/>
              <w:rPr>
                <w:rFonts w:asciiTheme="minorHAnsi" w:hAnsiTheme="minorHAnsi" w:cstheme="minorHAnsi"/>
                <w:sz w:val="22"/>
                <w:szCs w:val="22"/>
              </w:rPr>
            </w:pPr>
            <w:r w:rsidRPr="00A325FA">
              <w:rPr>
                <w:rFonts w:asciiTheme="minorHAnsi" w:hAnsiTheme="minorHAnsi" w:cstheme="minorHAnsi"/>
                <w:color w:val="000000"/>
                <w:sz w:val="22"/>
                <w:szCs w:val="22"/>
              </w:rPr>
              <w:t>​Patient Survey </w:t>
            </w:r>
          </w:p>
        </w:tc>
        <w:tc>
          <w:tcPr>
            <w:tcW w:w="6453" w:type="dxa"/>
            <w:hideMark/>
          </w:tcPr>
          <w:p w14:paraId="5F23ECD7" w14:textId="77777777" w:rsidR="00A325FA" w:rsidRPr="00A325FA" w:rsidRDefault="00A325FA">
            <w:pPr>
              <w:pStyle w:val="NormalWeb"/>
              <w:spacing w:before="120" w:after="120"/>
              <w:rPr>
                <w:rFonts w:asciiTheme="minorHAnsi" w:hAnsiTheme="minorHAnsi" w:cstheme="minorHAnsi"/>
                <w:sz w:val="22"/>
                <w:szCs w:val="22"/>
              </w:rPr>
            </w:pPr>
            <w:r w:rsidRPr="00A325FA">
              <w:rPr>
                <w:rFonts w:asciiTheme="minorHAnsi" w:hAnsiTheme="minorHAnsi" w:cstheme="minorHAnsi"/>
                <w:b/>
                <w:bCs/>
                <w:color w:val="000000"/>
                <w:sz w:val="22"/>
                <w:szCs w:val="22"/>
              </w:rPr>
              <w:t>​Purpose:</w:t>
            </w:r>
            <w:r w:rsidRPr="00A325FA">
              <w:rPr>
                <w:rFonts w:asciiTheme="minorHAnsi" w:hAnsiTheme="minorHAnsi" w:cstheme="minorHAnsi"/>
                <w:color w:val="000000"/>
                <w:sz w:val="22"/>
                <w:szCs w:val="22"/>
              </w:rPr>
              <w:t> T</w:t>
            </w:r>
            <w:r w:rsidRPr="00A325FA">
              <w:rPr>
                <w:rFonts w:asciiTheme="minorHAnsi" w:hAnsiTheme="minorHAnsi" w:cstheme="minorHAnsi"/>
                <w:color w:val="262626"/>
                <w:sz w:val="22"/>
                <w:szCs w:val="22"/>
              </w:rPr>
              <w:t>o engage with patients that are registered at the practice to obtain FFT feedback.</w:t>
            </w:r>
            <w:r w:rsidRPr="00A325FA">
              <w:rPr>
                <w:rFonts w:asciiTheme="minorHAnsi" w:hAnsiTheme="minorHAnsi" w:cstheme="minorHAnsi"/>
                <w:color w:val="000000"/>
                <w:sz w:val="22"/>
                <w:szCs w:val="22"/>
              </w:rPr>
              <w:t> </w:t>
            </w:r>
          </w:p>
          <w:p w14:paraId="0041CA6D" w14:textId="77777777" w:rsidR="00A325FA" w:rsidRPr="00A325FA" w:rsidRDefault="00A325FA">
            <w:pPr>
              <w:pStyle w:val="NormalWeb"/>
              <w:spacing w:before="120" w:after="120"/>
              <w:rPr>
                <w:rFonts w:asciiTheme="minorHAnsi" w:hAnsiTheme="minorHAnsi" w:cstheme="minorHAnsi"/>
                <w:sz w:val="22"/>
                <w:szCs w:val="22"/>
              </w:rPr>
            </w:pPr>
            <w:r w:rsidRPr="00A325FA">
              <w:rPr>
                <w:rFonts w:asciiTheme="minorHAnsi" w:hAnsiTheme="minorHAnsi" w:cstheme="minorHAnsi"/>
                <w:b/>
                <w:bCs/>
                <w:color w:val="000000"/>
                <w:sz w:val="22"/>
                <w:szCs w:val="22"/>
              </w:rPr>
              <w:t>​Legal Basis:</w:t>
            </w:r>
            <w:r w:rsidRPr="00A325FA">
              <w:rPr>
                <w:rFonts w:asciiTheme="minorHAnsi" w:hAnsiTheme="minorHAnsi" w:cstheme="minorHAnsi"/>
                <w:color w:val="000000"/>
                <w:sz w:val="22"/>
                <w:szCs w:val="22"/>
              </w:rPr>
              <w:t> The legal basis under UK GDPR is Article 6 (1)(e) Public Task, the practice is obliged to </w:t>
            </w:r>
            <w:r w:rsidRPr="00A325FA">
              <w:rPr>
                <w:rFonts w:asciiTheme="minorHAnsi" w:hAnsiTheme="minorHAnsi" w:cstheme="minorHAnsi"/>
                <w:color w:val="262626"/>
                <w:sz w:val="22"/>
                <w:szCs w:val="22"/>
              </w:rPr>
              <w:t>engage with patients that are registered with them to obtain FFT feedback to assist with making improvements.</w:t>
            </w:r>
            <w:r w:rsidRPr="00A325FA">
              <w:rPr>
                <w:rFonts w:asciiTheme="minorHAnsi" w:hAnsiTheme="minorHAnsi" w:cstheme="minorHAnsi"/>
                <w:color w:val="000000"/>
                <w:sz w:val="22"/>
                <w:szCs w:val="22"/>
              </w:rPr>
              <w:t> </w:t>
            </w:r>
          </w:p>
          <w:p w14:paraId="76FF74A9" w14:textId="77777777" w:rsidR="00A325FA" w:rsidRPr="00A325FA" w:rsidRDefault="00A325FA">
            <w:pPr>
              <w:pStyle w:val="NormalWeb"/>
              <w:spacing w:before="120" w:after="120"/>
              <w:rPr>
                <w:rFonts w:asciiTheme="minorHAnsi" w:hAnsiTheme="minorHAnsi" w:cstheme="minorHAnsi"/>
                <w:sz w:val="22"/>
                <w:szCs w:val="22"/>
              </w:rPr>
            </w:pPr>
            <w:r w:rsidRPr="00A325FA">
              <w:rPr>
                <w:rFonts w:asciiTheme="minorHAnsi" w:hAnsiTheme="minorHAnsi" w:cstheme="minorHAnsi"/>
                <w:color w:val="000000"/>
                <w:sz w:val="22"/>
                <w:szCs w:val="22"/>
              </w:rPr>
              <w:t>​Explicit consent (UKGDPR Art. 6 (1)(a) and Art. 9(2)(a)) </w:t>
            </w:r>
          </w:p>
          <w:p w14:paraId="412B7906" w14:textId="77777777" w:rsidR="00A325FA" w:rsidRPr="00A325FA" w:rsidRDefault="00A325FA">
            <w:pPr>
              <w:pStyle w:val="NormalWeb"/>
              <w:spacing w:before="120" w:after="120"/>
              <w:rPr>
                <w:rFonts w:asciiTheme="minorHAnsi" w:hAnsiTheme="minorHAnsi" w:cstheme="minorHAnsi"/>
                <w:sz w:val="22"/>
                <w:szCs w:val="22"/>
              </w:rPr>
            </w:pPr>
            <w:r w:rsidRPr="00A325FA">
              <w:rPr>
                <w:rFonts w:asciiTheme="minorHAnsi" w:hAnsiTheme="minorHAnsi" w:cstheme="minorHAnsi"/>
                <w:b/>
                <w:bCs/>
                <w:color w:val="000000"/>
                <w:sz w:val="22"/>
                <w:szCs w:val="22"/>
              </w:rPr>
              <w:t>​Provider:</w:t>
            </w:r>
            <w:r w:rsidRPr="00A325FA">
              <w:rPr>
                <w:rFonts w:asciiTheme="minorHAnsi" w:hAnsiTheme="minorHAnsi" w:cstheme="minorHAnsi"/>
                <w:color w:val="000000"/>
                <w:sz w:val="22"/>
                <w:szCs w:val="22"/>
              </w:rPr>
              <w:t> Microsoft Forms </w:t>
            </w:r>
          </w:p>
        </w:tc>
      </w:tr>
    </w:tbl>
    <w:p w14:paraId="5C98D49A" w14:textId="77777777"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14:paraId="5C98D49B"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5C98D49C" w14:textId="69620C34"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w:t>
      </w:r>
      <w:r w:rsidR="002E1B17">
        <w:rPr>
          <w:rFonts w:eastAsia="Times New Roman" w:cstheme="minorHAnsi"/>
          <w:color w:val="000000" w:themeColor="text1"/>
          <w:lang w:val="en-US" w:eastAsia="en-GB"/>
        </w:rPr>
        <w:t>May</w:t>
      </w:r>
      <w:r w:rsidR="00465D28">
        <w:rPr>
          <w:rFonts w:eastAsia="Times New Roman" w:cstheme="minorHAnsi"/>
          <w:color w:val="000000" w:themeColor="text1"/>
          <w:lang w:val="en-US" w:eastAsia="en-GB"/>
        </w:rPr>
        <w:t xml:space="preserve"> 202</w:t>
      </w:r>
      <w:r w:rsidR="002E1B17">
        <w:rPr>
          <w:rFonts w:eastAsia="Times New Roman" w:cstheme="minorHAnsi"/>
          <w:color w:val="000000" w:themeColor="text1"/>
          <w:lang w:val="en-US" w:eastAsia="en-GB"/>
        </w:rPr>
        <w:t>2</w:t>
      </w:r>
      <w:r w:rsidRPr="00075C23">
        <w:rPr>
          <w:rFonts w:eastAsia="Times New Roman" w:cstheme="minorHAnsi"/>
          <w:color w:val="000000" w:themeColor="text1"/>
          <w:lang w:val="en-US" w:eastAsia="en-GB"/>
        </w:rPr>
        <w:t>.</w:t>
      </w:r>
    </w:p>
    <w:p w14:paraId="5C98D49D"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5C98D49E"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5C98D49F" w14:textId="77777777" w:rsidR="001A51A6" w:rsidRPr="00075C23" w:rsidRDefault="001A51A6" w:rsidP="00A61869">
      <w:pPr>
        <w:autoSpaceDE w:val="0"/>
        <w:autoSpaceDN w:val="0"/>
        <w:adjustRightInd w:val="0"/>
        <w:spacing w:after="0" w:line="240" w:lineRule="auto"/>
        <w:rPr>
          <w:rFonts w:cstheme="minorHAnsi"/>
          <w:sz w:val="21"/>
          <w:szCs w:val="21"/>
        </w:rPr>
      </w:pPr>
    </w:p>
    <w:p w14:paraId="5C98D4A0"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lastRenderedPageBreak/>
        <w:t>Article 6(1)(e) ‘…necessary for the performance of a task carried out in the public interest or in the exercise of official authority…’; and</w:t>
      </w:r>
    </w:p>
    <w:p w14:paraId="5C98D4A1"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5C98D4A2" w14:textId="77777777" w:rsidR="00F0049C" w:rsidRPr="00F0049C" w:rsidRDefault="00F0049C" w:rsidP="00F0049C"/>
    <w:sectPr w:rsidR="00F0049C" w:rsidRPr="00F0049C" w:rsidSect="00DD4DB7">
      <w:headerReference w:type="even" r:id="rId22"/>
      <w:headerReference w:type="default" r:id="rId23"/>
      <w:footerReference w:type="even" r:id="rId24"/>
      <w:footerReference w:type="default" r:id="rId25"/>
      <w:headerReference w:type="first" r:id="rId26"/>
      <w:footerReference w:type="first" r:id="rId27"/>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5E83" w14:textId="77777777" w:rsidR="00C51012" w:rsidRDefault="00C51012" w:rsidP="005B4BA5">
      <w:pPr>
        <w:spacing w:after="0" w:line="240" w:lineRule="auto"/>
      </w:pPr>
      <w:r>
        <w:separator/>
      </w:r>
    </w:p>
  </w:endnote>
  <w:endnote w:type="continuationSeparator" w:id="0">
    <w:p w14:paraId="4286661B" w14:textId="77777777" w:rsidR="00C51012" w:rsidRDefault="00C51012"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8C71" w14:textId="77777777" w:rsidR="00C4251D" w:rsidRDefault="00C4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5C98D4A8" w14:textId="0AE22B37" w:rsidR="00B24B4E" w:rsidRDefault="00B24B4E">
        <w:pPr>
          <w:pStyle w:val="Footer"/>
          <w:jc w:val="right"/>
        </w:pPr>
        <w:r>
          <w:fldChar w:fldCharType="begin"/>
        </w:r>
        <w:r>
          <w:instrText xml:space="preserve"> PAGE   \* MERGEFORMAT </w:instrText>
        </w:r>
        <w:r>
          <w:fldChar w:fldCharType="separate"/>
        </w:r>
        <w:r w:rsidR="0094745E">
          <w:rPr>
            <w:noProof/>
          </w:rPr>
          <w:t>11</w:t>
        </w:r>
        <w:r>
          <w:rPr>
            <w:noProof/>
          </w:rPr>
          <w:fldChar w:fldCharType="end"/>
        </w:r>
      </w:p>
    </w:sdtContent>
  </w:sdt>
  <w:p w14:paraId="5C98D4A9" w14:textId="3744D8E2" w:rsidR="00B24B4E" w:rsidRDefault="00A83581">
    <w:pPr>
      <w:pStyle w:val="Footer"/>
    </w:pPr>
    <w:r>
      <w:t>GP Privacy Notice – Final V</w:t>
    </w:r>
    <w:r w:rsidR="0094745E">
      <w:t>4</w:t>
    </w:r>
  </w:p>
  <w:p w14:paraId="5C98D4AA" w14:textId="77777777" w:rsidR="00DE29DF" w:rsidRDefault="00DE29DF">
    <w:pPr>
      <w:pStyle w:val="Footer"/>
    </w:pPr>
  </w:p>
  <w:p w14:paraId="5C98D4AB" w14:textId="61C5DC71" w:rsidR="00DE29DF" w:rsidRDefault="00DE29DF">
    <w:pPr>
      <w:pStyle w:val="Footer"/>
    </w:pPr>
    <w:r>
      <w:t xml:space="preserve">Review due </w:t>
    </w:r>
    <w:r w:rsidR="00A325FA">
      <w:t>Feb 2025</w:t>
    </w:r>
  </w:p>
  <w:p w14:paraId="5C98D4AC" w14:textId="77777777" w:rsidR="00DE29DF" w:rsidRDefault="00DE2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8AC2" w14:textId="77777777" w:rsidR="00C4251D" w:rsidRDefault="00C4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43B3" w14:textId="77777777" w:rsidR="00C51012" w:rsidRDefault="00C51012" w:rsidP="005B4BA5">
      <w:pPr>
        <w:spacing w:after="0" w:line="240" w:lineRule="auto"/>
      </w:pPr>
      <w:r>
        <w:separator/>
      </w:r>
    </w:p>
  </w:footnote>
  <w:footnote w:type="continuationSeparator" w:id="0">
    <w:p w14:paraId="12CF57CC" w14:textId="77777777" w:rsidR="00C51012" w:rsidRDefault="00C51012"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AEBA" w14:textId="77777777" w:rsidR="00C4251D" w:rsidRDefault="00C42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D4A7" w14:textId="77777777" w:rsidR="00DD4DB7" w:rsidRDefault="000C1919" w:rsidP="000C1919">
    <w:pPr>
      <w:pStyle w:val="Header"/>
      <w:jc w:val="right"/>
    </w:pPr>
    <w:r>
      <w:t>Warmdene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E9C6" w14:textId="77777777" w:rsidR="00C4251D" w:rsidRDefault="00C4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918442">
    <w:abstractNumId w:val="4"/>
  </w:num>
  <w:num w:numId="2" w16cid:durableId="610356130">
    <w:abstractNumId w:val="2"/>
  </w:num>
  <w:num w:numId="3" w16cid:durableId="765080856">
    <w:abstractNumId w:val="0"/>
  </w:num>
  <w:num w:numId="4" w16cid:durableId="277491767">
    <w:abstractNumId w:val="3"/>
  </w:num>
  <w:num w:numId="5" w16cid:durableId="913515039">
    <w:abstractNumId w:val="8"/>
  </w:num>
  <w:num w:numId="6" w16cid:durableId="945229801">
    <w:abstractNumId w:val="7"/>
  </w:num>
  <w:num w:numId="7" w16cid:durableId="570967024">
    <w:abstractNumId w:val="11"/>
  </w:num>
  <w:num w:numId="8" w16cid:durableId="744381216">
    <w:abstractNumId w:val="5"/>
  </w:num>
  <w:num w:numId="9" w16cid:durableId="1221674353">
    <w:abstractNumId w:val="12"/>
  </w:num>
  <w:num w:numId="10" w16cid:durableId="1509174592">
    <w:abstractNumId w:val="14"/>
  </w:num>
  <w:num w:numId="11" w16cid:durableId="1699308047">
    <w:abstractNumId w:val="6"/>
  </w:num>
  <w:num w:numId="12" w16cid:durableId="1717656338">
    <w:abstractNumId w:val="16"/>
  </w:num>
  <w:num w:numId="13" w16cid:durableId="1275987160">
    <w:abstractNumId w:val="13"/>
  </w:num>
  <w:num w:numId="14" w16cid:durableId="667362489">
    <w:abstractNumId w:val="9"/>
  </w:num>
  <w:num w:numId="15" w16cid:durableId="652568045">
    <w:abstractNumId w:val="4"/>
  </w:num>
  <w:num w:numId="16" w16cid:durableId="801656931">
    <w:abstractNumId w:val="10"/>
  </w:num>
  <w:num w:numId="17" w16cid:durableId="353193389">
    <w:abstractNumId w:val="1"/>
  </w:num>
  <w:num w:numId="18" w16cid:durableId="1316787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1919"/>
    <w:rsid w:val="000C47B3"/>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E33DB"/>
    <w:rsid w:val="001F1173"/>
    <w:rsid w:val="001F7720"/>
    <w:rsid w:val="00212D85"/>
    <w:rsid w:val="002312BB"/>
    <w:rsid w:val="00236D62"/>
    <w:rsid w:val="00272393"/>
    <w:rsid w:val="00280881"/>
    <w:rsid w:val="002842A5"/>
    <w:rsid w:val="00295086"/>
    <w:rsid w:val="002A6410"/>
    <w:rsid w:val="002B101F"/>
    <w:rsid w:val="002E1B17"/>
    <w:rsid w:val="002E20F1"/>
    <w:rsid w:val="00306B31"/>
    <w:rsid w:val="003073B0"/>
    <w:rsid w:val="00307D31"/>
    <w:rsid w:val="003423C4"/>
    <w:rsid w:val="00352048"/>
    <w:rsid w:val="003548AC"/>
    <w:rsid w:val="003637F8"/>
    <w:rsid w:val="0037534F"/>
    <w:rsid w:val="003815EE"/>
    <w:rsid w:val="00391443"/>
    <w:rsid w:val="003E00FA"/>
    <w:rsid w:val="003F4445"/>
    <w:rsid w:val="00407721"/>
    <w:rsid w:val="004113CE"/>
    <w:rsid w:val="00460675"/>
    <w:rsid w:val="0046353A"/>
    <w:rsid w:val="00465D28"/>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4AFC"/>
    <w:rsid w:val="00506493"/>
    <w:rsid w:val="0053629C"/>
    <w:rsid w:val="00536463"/>
    <w:rsid w:val="005377AF"/>
    <w:rsid w:val="0055065B"/>
    <w:rsid w:val="00577B32"/>
    <w:rsid w:val="00584C62"/>
    <w:rsid w:val="005A1F9F"/>
    <w:rsid w:val="005A3E30"/>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BF9"/>
    <w:rsid w:val="00697AA9"/>
    <w:rsid w:val="006D1ABF"/>
    <w:rsid w:val="006D2AAC"/>
    <w:rsid w:val="006F649D"/>
    <w:rsid w:val="00703BAB"/>
    <w:rsid w:val="00720BB1"/>
    <w:rsid w:val="0077190B"/>
    <w:rsid w:val="007841FF"/>
    <w:rsid w:val="00785162"/>
    <w:rsid w:val="007B7925"/>
    <w:rsid w:val="007B7999"/>
    <w:rsid w:val="00800587"/>
    <w:rsid w:val="00801966"/>
    <w:rsid w:val="00807F53"/>
    <w:rsid w:val="008307BD"/>
    <w:rsid w:val="00834360"/>
    <w:rsid w:val="00842548"/>
    <w:rsid w:val="00881790"/>
    <w:rsid w:val="00883142"/>
    <w:rsid w:val="008866B8"/>
    <w:rsid w:val="008B6533"/>
    <w:rsid w:val="008B74E7"/>
    <w:rsid w:val="008B765B"/>
    <w:rsid w:val="008E41A8"/>
    <w:rsid w:val="008F3D0C"/>
    <w:rsid w:val="008F4B02"/>
    <w:rsid w:val="009057A1"/>
    <w:rsid w:val="0094745E"/>
    <w:rsid w:val="00962959"/>
    <w:rsid w:val="00964CD5"/>
    <w:rsid w:val="00991789"/>
    <w:rsid w:val="009A3339"/>
    <w:rsid w:val="009B0A92"/>
    <w:rsid w:val="009C3B92"/>
    <w:rsid w:val="009C757E"/>
    <w:rsid w:val="009D378D"/>
    <w:rsid w:val="009F3E9C"/>
    <w:rsid w:val="009F5BBD"/>
    <w:rsid w:val="00A0525B"/>
    <w:rsid w:val="00A07BBA"/>
    <w:rsid w:val="00A325F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26A6"/>
    <w:rsid w:val="00B24B4E"/>
    <w:rsid w:val="00B44B12"/>
    <w:rsid w:val="00B44E7E"/>
    <w:rsid w:val="00B60FA1"/>
    <w:rsid w:val="00B91478"/>
    <w:rsid w:val="00B964DE"/>
    <w:rsid w:val="00BA2CFA"/>
    <w:rsid w:val="00BA6B5A"/>
    <w:rsid w:val="00BB3213"/>
    <w:rsid w:val="00BB6C19"/>
    <w:rsid w:val="00BC2BE2"/>
    <w:rsid w:val="00BD13AA"/>
    <w:rsid w:val="00BD1D86"/>
    <w:rsid w:val="00BE12ED"/>
    <w:rsid w:val="00BE6C42"/>
    <w:rsid w:val="00BF0AE2"/>
    <w:rsid w:val="00BF658E"/>
    <w:rsid w:val="00C0063A"/>
    <w:rsid w:val="00C23056"/>
    <w:rsid w:val="00C4251D"/>
    <w:rsid w:val="00C51012"/>
    <w:rsid w:val="00C5185A"/>
    <w:rsid w:val="00C57D2E"/>
    <w:rsid w:val="00C955D9"/>
    <w:rsid w:val="00C96841"/>
    <w:rsid w:val="00CB1438"/>
    <w:rsid w:val="00CB2130"/>
    <w:rsid w:val="00CD046C"/>
    <w:rsid w:val="00CD636C"/>
    <w:rsid w:val="00CF1B81"/>
    <w:rsid w:val="00D062E7"/>
    <w:rsid w:val="00D13998"/>
    <w:rsid w:val="00D221F9"/>
    <w:rsid w:val="00D35F9D"/>
    <w:rsid w:val="00D46B42"/>
    <w:rsid w:val="00D55F3F"/>
    <w:rsid w:val="00D7733C"/>
    <w:rsid w:val="00D84564"/>
    <w:rsid w:val="00D92619"/>
    <w:rsid w:val="00D942DB"/>
    <w:rsid w:val="00D94E50"/>
    <w:rsid w:val="00DD4DB7"/>
    <w:rsid w:val="00DD5AF2"/>
    <w:rsid w:val="00DE29DF"/>
    <w:rsid w:val="00DE45F8"/>
    <w:rsid w:val="00E02FFC"/>
    <w:rsid w:val="00E24AA1"/>
    <w:rsid w:val="00E552AD"/>
    <w:rsid w:val="00E60247"/>
    <w:rsid w:val="00E6543E"/>
    <w:rsid w:val="00E67A93"/>
    <w:rsid w:val="00E72044"/>
    <w:rsid w:val="00E84BC6"/>
    <w:rsid w:val="00EC6099"/>
    <w:rsid w:val="00ED3479"/>
    <w:rsid w:val="00EE029C"/>
    <w:rsid w:val="00EE2292"/>
    <w:rsid w:val="00F0049C"/>
    <w:rsid w:val="00F014E7"/>
    <w:rsid w:val="00F31014"/>
    <w:rsid w:val="00F35772"/>
    <w:rsid w:val="00F72398"/>
    <w:rsid w:val="00F865E7"/>
    <w:rsid w:val="00FA48D1"/>
    <w:rsid w:val="00FA5E41"/>
    <w:rsid w:val="00FC05B1"/>
    <w:rsid w:val="00FC44D3"/>
    <w:rsid w:val="00FC5C4D"/>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8D36D"/>
  <w15:docId w15:val="{643C3EDB-CBF1-4DF2-9062-7548B600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322703753">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252471263">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33170278">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www.warmdenesurgery.co.uk" TargetMode="External"/><Relationship Id="rId18" Type="http://schemas.openxmlformats.org/officeDocument/2006/relationships/hyperlink" Target="https://digital.nhs.uk/about-nhs-digital/our-work/keeping-patient-data-safe/gdpr/gdpr-registe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qc.org.uk/about-us/our-policies/privacy-statement" TargetMode="External"/><Relationship Id="rId7" Type="http://schemas.openxmlformats.org/officeDocument/2006/relationships/endnotes" Target="end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about-nhs-digital/our-work/keeping-patient-data-safe/gdpr/gdpr-regist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igital.nhs.uk/services/national-data-opt-out-programme" TargetMode="External"/><Relationship Id="rId19" Type="http://schemas.openxmlformats.org/officeDocument/2006/relationships/hyperlink" Target="https://www.england.nhs.uk/ig/risk-stratification/"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ico.org.uk/what_we_cover/register_of_data_controller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9AFF-6708-4A5F-8313-2C7D8D99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HART, Claire (HERE)</cp:lastModifiedBy>
  <cp:revision>2</cp:revision>
  <cp:lastPrinted>2016-09-15T09:05:00Z</cp:lastPrinted>
  <dcterms:created xsi:type="dcterms:W3CDTF">2024-02-05T11:12:00Z</dcterms:created>
  <dcterms:modified xsi:type="dcterms:W3CDTF">2024-02-05T11:12:00Z</dcterms:modified>
</cp:coreProperties>
</file>